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shd w:val="clear" w:color="auto" w:fill="C9C9C9"/>
        <w:tabs>
          <w:tab w:val="clear" w:pos="720"/>
          <w:tab w:val="left" w:pos="0" w:leader="none"/>
        </w:tabs>
        <w:spacing w:lineRule="auto" w:line="360"/>
        <w:jc w:val="center"/>
        <w:rPr>
          <w:rFonts w:ascii="Arial" w:hAnsi="Arial" w:eastAsia="Arial" w:cs="Arial"/>
          <w:b/>
          <w:b/>
          <w:color w:val="000000"/>
          <w:sz w:val="24"/>
          <w:szCs w:val="24"/>
        </w:rPr>
      </w:pPr>
      <w:r>
        <w:rPr>
          <w:rFonts w:eastAsia="Arial" w:cs="Arial" w:ascii="Arial" w:hAnsi="Arial"/>
          <w:b/>
          <w:color w:val="000000"/>
          <w:sz w:val="24"/>
          <w:szCs w:val="24"/>
        </w:rPr>
        <w:t>Orientações gerais para elaboração do Projeto Pedagógico de Cursos de Graduação</w:t>
      </w:r>
    </w:p>
    <w:p>
      <w:pPr>
        <w:pStyle w:val="Normal"/>
        <w:pBdr/>
        <w:spacing w:lineRule="auto" w:line="360" w:before="120" w:after="0"/>
        <w:jc w:val="both"/>
        <w:rPr>
          <w:rFonts w:ascii="Arial" w:hAnsi="Arial" w:eastAsia="Arial" w:cs="Arial"/>
          <w:color w:val="000000"/>
          <w:sz w:val="22"/>
          <w:szCs w:val="22"/>
        </w:rPr>
      </w:pPr>
      <w:r>
        <w:rPr>
          <w:rFonts w:eastAsia="Arial" w:cs="Arial" w:ascii="Arial" w:hAnsi="Arial"/>
          <w:color w:val="000000"/>
          <w:sz w:val="22"/>
          <w:szCs w:val="22"/>
        </w:rPr>
      </w:r>
    </w:p>
    <w:p>
      <w:pPr>
        <w:pStyle w:val="Normal"/>
        <w:pBdr/>
        <w:spacing w:lineRule="auto" w:line="360" w:before="120" w:after="0"/>
        <w:jc w:val="both"/>
        <w:rPr>
          <w:rFonts w:ascii="Arial" w:hAnsi="Arial" w:eastAsia="Arial" w:cs="Arial"/>
          <w:color w:val="000000"/>
          <w:sz w:val="22"/>
          <w:szCs w:val="22"/>
        </w:rPr>
      </w:pPr>
      <w:r>
        <w:rPr>
          <w:rFonts w:eastAsia="Arial" w:cs="Arial" w:ascii="Arial" w:hAnsi="Arial"/>
          <w:color w:val="000000"/>
          <w:sz w:val="22"/>
          <w:szCs w:val="22"/>
        </w:rPr>
        <w:t xml:space="preserve">O Projeto Pedagógico do Curso (PPC) é o documento orientador de um curso que traduz as políticas acadêmicas institucionais. Sua construção deve ser coletiva, a partir das experiências coordenadas pelo Colegiado do Curso de Graduação (art. 34 do Regimento Geral da UFBA). Todo Projeto Pedagógico de Curso deve ser aprovado no Colegiado do Curso e depois na Congregação da Unidade Universitária (art. 67 do Regimento Geral da UFBA) antes de ser encaminhado à Pró-Reitoria de Ensino de Graduação (PROGRAD) para análise técnica e, posteriormente, ao Conselho Acadêmico de Ensino para aprovação. </w:t>
      </w:r>
    </w:p>
    <w:p>
      <w:pPr>
        <w:pStyle w:val="Normal"/>
        <w:pBdr/>
        <w:spacing w:lineRule="auto" w:line="360" w:before="120" w:after="0"/>
        <w:jc w:val="both"/>
        <w:rPr>
          <w:rFonts w:ascii="Arial" w:hAnsi="Arial" w:eastAsia="Arial" w:cs="Arial"/>
          <w:color w:val="000000"/>
          <w:sz w:val="22"/>
          <w:szCs w:val="22"/>
        </w:rPr>
      </w:pPr>
      <w:r>
        <w:rPr>
          <w:rFonts w:eastAsia="Arial" w:cs="Arial" w:ascii="Arial" w:hAnsi="Arial"/>
          <w:color w:val="000000"/>
          <w:sz w:val="22"/>
          <w:szCs w:val="22"/>
        </w:rPr>
        <w:t>Na elaboração do PPC  deverá ser observado  o disposto na Lei 9.394/1996 (LDB), nas Diretrizes Curriculares Nacionais (DCN), nos demais pareceres e resoluções definidas pelo Conselho Nacional de Educação (CNE) que sejam pertinentes ao curso, nas diretrizes contidas no Plano de Desenvolvimento Institucional (PDI) e no Projeto Pedagógico Institucional (PPI), no Instrumento de Avaliação de Cursos de Graduação presencial e a distância (INEP) e nas demais normativas legais, a exemplo de decretos e leis específicas, bem como, observadas as considerações do Núcleo Docente Estruturante (NDE) para criação ou reestruturação curricular, com a participação da comunidade acadêmica envolvida (docentes, técnicos-administrativos e discentes) e, quando possível, de representantes da comunidade externa.</w:t>
      </w:r>
    </w:p>
    <w:p>
      <w:pPr>
        <w:pStyle w:val="Normal"/>
        <w:pBdr/>
        <w:spacing w:lineRule="auto" w:line="360" w:before="120" w:after="0"/>
        <w:jc w:val="both"/>
        <w:rPr>
          <w:rFonts w:ascii="Arial" w:hAnsi="Arial" w:eastAsia="Arial" w:cs="Arial"/>
          <w:color w:val="000000"/>
          <w:sz w:val="22"/>
          <w:szCs w:val="22"/>
        </w:rPr>
      </w:pPr>
      <w:r>
        <w:rPr>
          <w:rFonts w:eastAsia="Arial" w:cs="Arial" w:ascii="Arial" w:hAnsi="Arial"/>
          <w:color w:val="000000"/>
          <w:sz w:val="22"/>
          <w:szCs w:val="22"/>
        </w:rPr>
        <w:t xml:space="preserve">O PPC deve ser redigido de forma clara e objetiva, levando-se em consideração o contexto local, regional, nacional e a função social do curso. No caso de criação de curso, é necessário a apresentação de um estudo da demanda que convalide a oferta, considerando vetores socioeconômicos e educacionais, demandas identificadas com a vocação institucional e as reais condições de viabilização da proposta, de modo que possibilite às instâncias deliberativas um panorama completo da proposta e de sua relevância. </w:t>
      </w:r>
    </w:p>
    <w:p>
      <w:pPr>
        <w:pStyle w:val="Normal"/>
        <w:pBdr/>
        <w:spacing w:lineRule="auto" w:line="360" w:before="120" w:after="0"/>
        <w:jc w:val="both"/>
        <w:rPr>
          <w:rFonts w:ascii="Arial" w:hAnsi="Arial" w:cs="Arial"/>
          <w:color w:val="000000"/>
          <w:sz w:val="22"/>
          <w:szCs w:val="22"/>
        </w:rPr>
      </w:pPr>
      <w:r>
        <w:rPr>
          <w:rFonts w:eastAsia="Arial" w:cs="Arial" w:ascii="Arial" w:hAnsi="Arial"/>
          <w:color w:val="000000"/>
          <w:sz w:val="22"/>
          <w:szCs w:val="22"/>
        </w:rPr>
        <w:t xml:space="preserve">Com o objetivo de colaborar com a construção do PPC e de otimizar o processo de apreciação e deliberação pelo CAE, a PROGRAD apresenta </w:t>
      </w:r>
      <w:r>
        <w:rPr>
          <w:rFonts w:eastAsia="Arial" w:cs="Arial" w:ascii="Arial" w:hAnsi="Arial"/>
          <w:b/>
          <w:color w:val="000000"/>
          <w:sz w:val="22"/>
          <w:szCs w:val="22"/>
        </w:rPr>
        <w:t xml:space="preserve">modelo </w:t>
      </w:r>
      <w:r>
        <w:rPr>
          <w:rFonts w:eastAsia="Arial" w:cs="Arial" w:ascii="Arial" w:hAnsi="Arial"/>
          <w:color w:val="000000"/>
          <w:sz w:val="22"/>
          <w:szCs w:val="22"/>
        </w:rPr>
        <w:t>de projeto, tomando por base a Resolução CAE/UFBA n° 03/2019. A PROGRAD contribui com essa construção, considerando as análises e contribuições do Núcleo de Currículos e Programas (NCP), que, dentre outras atribuições regimentais, assessora o Conselho Acadêmico de Ensino (CAE) na apreciação dos projetos pedagógicos de cursos e demais alterações curriculares. Portanto, dúvidas e demais esclarecimentos sobre as sugestões propostas neste documento, bem como procedimentos relativos ao ordenamento dos processos administrativos de criação, reestruturação de cursos de graduação e alterações curriculares isoladas poderão ser encaminhadas ao NCP/PROGRAD (</w:t>
      </w:r>
      <w:hyperlink r:id="rId2">
        <w:r>
          <w:rPr>
            <w:rFonts w:eastAsia="Arial" w:cs="Arial" w:ascii="Arial" w:hAnsi="Arial"/>
            <w:color w:val="0563C1"/>
            <w:sz w:val="22"/>
            <w:szCs w:val="22"/>
            <w:u w:val="single"/>
          </w:rPr>
          <w:t>curriculos.prograd@ufba.br</w:t>
        </w:r>
      </w:hyperlink>
      <w:r>
        <w:rPr>
          <w:rFonts w:eastAsia="Arial" w:cs="Arial" w:ascii="Arial" w:hAnsi="Arial"/>
          <w:color w:val="000000"/>
          <w:sz w:val="22"/>
          <w:szCs w:val="22"/>
        </w:rPr>
        <w:t>).</w:t>
      </w:r>
    </w:p>
    <w:p>
      <w:pPr>
        <w:sectPr>
          <w:type w:val="nextPage"/>
          <w:pgSz w:w="11906" w:h="16838"/>
          <w:pgMar w:left="1701" w:right="1134" w:gutter="0" w:header="0" w:top="1418" w:footer="0" w:bottom="1134"/>
          <w:pgNumType w:fmt="decimal"/>
          <w:formProt w:val="false"/>
          <w:textDirection w:val="lrTb"/>
        </w:sectPr>
      </w:pPr>
    </w:p>
    <w:p>
      <w:pPr>
        <w:pStyle w:val="Normal"/>
        <w:pBdr/>
        <w:spacing w:lineRule="auto" w:line="360"/>
        <w:jc w:val="center"/>
        <w:rPr>
          <w:rFonts w:ascii="Arial" w:hAnsi="Arial" w:eastAsia="Arial" w:cs="Arial"/>
          <w:color w:val="000000"/>
        </w:rPr>
      </w:pPr>
      <w:r>
        <w:rPr>
          <w:rFonts w:eastAsia="Arial" w:cs="Arial" w:ascii="Arial" w:hAnsi="Arial"/>
          <w:color w:val="000000"/>
        </w:rPr>
      </w:r>
    </w:p>
    <w:p>
      <w:pPr>
        <w:pStyle w:val="Normal"/>
        <w:jc w:val="center"/>
        <w:rPr>
          <w:rFonts w:ascii="Arial" w:hAnsi="Arial" w:eastAsia="Arial" w:cs="Arial"/>
          <w:color w:val="000000"/>
        </w:rPr>
      </w:pPr>
      <w:r>
        <w:rPr/>
        <w:drawing>
          <wp:inline distT="0" distB="0" distL="0" distR="0">
            <wp:extent cx="530225" cy="664845"/>
            <wp:effectExtent l="0" t="0" r="0" b="0"/>
            <wp:docPr id="1" name="image2.jpg" descr="https://www.ufba.br/sites/devportal.ufba.br/files/brasao_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https://www.ufba.br/sites/devportal.ufba.br/files/brasao_ufba.jpg"/>
                    <pic:cNvPicPr>
                      <a:picLocks noChangeAspect="1" noChangeArrowheads="1"/>
                    </pic:cNvPicPr>
                  </pic:nvPicPr>
                  <pic:blipFill>
                    <a:blip r:embed="rId3"/>
                    <a:stretch>
                      <a:fillRect/>
                    </a:stretch>
                  </pic:blipFill>
                  <pic:spPr bwMode="auto">
                    <a:xfrm>
                      <a:off x="0" y="0"/>
                      <a:ext cx="530225" cy="664845"/>
                    </a:xfrm>
                    <a:prstGeom prst="rect">
                      <a:avLst/>
                    </a:prstGeom>
                  </pic:spPr>
                </pic:pic>
              </a:graphicData>
            </a:graphic>
          </wp:inline>
        </w:drawing>
      </w:r>
    </w:p>
    <w:p>
      <w:pPr>
        <w:pStyle w:val="Normal"/>
        <w:tabs>
          <w:tab w:val="clear" w:pos="720"/>
          <w:tab w:val="left" w:pos="3690" w:leader="none"/>
        </w:tabs>
        <w:rPr>
          <w:rFonts w:ascii="Arial" w:hAnsi="Arial" w:eastAsia="Arial" w:cs="Arial"/>
          <w:color w:val="000000"/>
        </w:rPr>
      </w:pPr>
      <w:r>
        <w:rPr>
          <w:rFonts w:eastAsia="Arial" w:cs="Arial" w:ascii="Arial" w:hAnsi="Arial"/>
          <w:color w:val="000000"/>
        </w:rPr>
        <w:tab/>
      </w:r>
    </w:p>
    <w:p>
      <w:pPr>
        <w:pStyle w:val="Normal"/>
        <w:pBdr/>
        <w:spacing w:lineRule="auto" w:line="360"/>
        <w:jc w:val="center"/>
        <w:rPr>
          <w:rFonts w:ascii="Arial" w:hAnsi="Arial" w:eastAsia="Arial" w:cs="Arial"/>
          <w:b/>
          <w:b/>
          <w:color w:val="000000"/>
          <w:sz w:val="24"/>
          <w:szCs w:val="24"/>
        </w:rPr>
      </w:pPr>
      <w:r>
        <w:rPr>
          <w:rFonts w:eastAsia="Arial" w:cs="Arial" w:ascii="Arial" w:hAnsi="Arial"/>
          <w:b/>
          <w:color w:val="000000"/>
          <w:sz w:val="24"/>
          <w:szCs w:val="24"/>
        </w:rPr>
        <w:t>SERVIÇO PÚBLICO FEDERAL</w:t>
      </w:r>
    </w:p>
    <w:p>
      <w:pPr>
        <w:pStyle w:val="Normal"/>
        <w:pBdr/>
        <w:spacing w:lineRule="auto" w:line="360"/>
        <w:jc w:val="center"/>
        <w:rPr>
          <w:rFonts w:ascii="Arial" w:hAnsi="Arial" w:eastAsia="Arial" w:cs="Arial"/>
          <w:b/>
          <w:b/>
          <w:color w:val="000000"/>
          <w:sz w:val="24"/>
          <w:szCs w:val="24"/>
        </w:rPr>
      </w:pPr>
      <w:r>
        <w:rPr>
          <w:rFonts w:eastAsia="Arial" w:cs="Arial" w:ascii="Arial" w:hAnsi="Arial"/>
          <w:b/>
          <w:color w:val="000000"/>
          <w:sz w:val="24"/>
          <w:szCs w:val="24"/>
        </w:rPr>
        <w:t>MINISTÉRIO DA EDUCAÇÃO</w:t>
      </w:r>
    </w:p>
    <w:p>
      <w:pPr>
        <w:pStyle w:val="Normal"/>
        <w:pBdr/>
        <w:spacing w:lineRule="auto" w:line="360"/>
        <w:jc w:val="center"/>
        <w:rPr>
          <w:rFonts w:ascii="Arial" w:hAnsi="Arial" w:eastAsia="Arial" w:cs="Arial"/>
          <w:b/>
          <w:b/>
          <w:color w:val="000000"/>
          <w:sz w:val="24"/>
          <w:szCs w:val="24"/>
        </w:rPr>
      </w:pPr>
      <w:r>
        <w:rPr>
          <w:rFonts w:eastAsia="Arial" w:cs="Arial" w:ascii="Arial" w:hAnsi="Arial"/>
          <w:b/>
          <w:color w:val="000000"/>
          <w:sz w:val="24"/>
          <w:szCs w:val="24"/>
        </w:rPr>
        <w:t>UNIVERSIDADE FEDERAL DA BAHIA</w:t>
      </w:r>
    </w:p>
    <w:p>
      <w:pPr>
        <w:pStyle w:val="Normal"/>
        <w:pBdr/>
        <w:spacing w:lineRule="auto" w:line="360"/>
        <w:jc w:val="center"/>
        <w:rPr>
          <w:rFonts w:ascii="Arial" w:hAnsi="Arial" w:eastAsia="Arial" w:cs="Arial"/>
          <w:b/>
          <w:b/>
          <w:color w:val="000000"/>
          <w:sz w:val="24"/>
          <w:szCs w:val="24"/>
        </w:rPr>
      </w:pPr>
      <w:r>
        <w:rPr>
          <w:rFonts w:eastAsia="Arial" w:cs="Arial" w:ascii="Arial" w:hAnsi="Arial"/>
          <w:b/>
          <w:color w:val="000000"/>
          <w:sz w:val="24"/>
          <w:szCs w:val="24"/>
        </w:rPr>
        <w:t>(Unidade onde curso está alocado)</w:t>
      </w:r>
    </w:p>
    <w:p>
      <w:pPr>
        <w:pStyle w:val="Normal"/>
        <w:pBdr/>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jc w:val="both"/>
        <w:rPr>
          <w:rFonts w:ascii="Arial" w:hAnsi="Arial" w:eastAsia="Arial" w:cs="Arial"/>
          <w:b/>
          <w:b/>
          <w:color w:val="000000"/>
          <w:sz w:val="28"/>
          <w:szCs w:val="28"/>
        </w:rPr>
      </w:pPr>
      <w:r>
        <w:rPr>
          <w:rFonts w:eastAsia="Arial" w:cs="Arial" w:ascii="Arial" w:hAnsi="Arial"/>
          <w:b/>
          <w:color w:val="000000"/>
          <w:sz w:val="28"/>
          <w:szCs w:val="28"/>
        </w:rPr>
      </w:r>
    </w:p>
    <w:p>
      <w:pPr>
        <w:pStyle w:val="Normal"/>
        <w:pBdr/>
        <w:spacing w:lineRule="auto" w:line="360"/>
        <w:jc w:val="both"/>
        <w:rPr>
          <w:rFonts w:ascii="Arial" w:hAnsi="Arial" w:eastAsia="Arial" w:cs="Arial"/>
          <w:b/>
          <w:b/>
          <w:color w:val="000000"/>
          <w:sz w:val="28"/>
          <w:szCs w:val="28"/>
        </w:rPr>
      </w:pPr>
      <w:r>
        <w:rPr>
          <w:rFonts w:eastAsia="Arial" w:cs="Arial" w:ascii="Arial" w:hAnsi="Arial"/>
          <w:b/>
          <w:color w:val="000000"/>
          <w:sz w:val="28"/>
          <w:szCs w:val="28"/>
        </w:rPr>
      </w:r>
    </w:p>
    <w:p>
      <w:pPr>
        <w:pStyle w:val="Normal"/>
        <w:pBdr/>
        <w:spacing w:lineRule="auto" w:line="360"/>
        <w:jc w:val="center"/>
        <w:rPr>
          <w:rFonts w:ascii="Arial" w:hAnsi="Arial" w:eastAsia="Arial" w:cs="Arial"/>
          <w:b/>
          <w:b/>
          <w:color w:val="000000"/>
          <w:sz w:val="28"/>
          <w:szCs w:val="28"/>
        </w:rPr>
      </w:pPr>
      <w:r>
        <w:rPr>
          <w:rFonts w:eastAsia="Arial" w:cs="Arial" w:ascii="Arial" w:hAnsi="Arial"/>
          <w:b/>
          <w:color w:val="000000"/>
          <w:sz w:val="28"/>
          <w:szCs w:val="28"/>
        </w:rPr>
      </w:r>
    </w:p>
    <w:p>
      <w:pPr>
        <w:pStyle w:val="Normal"/>
        <w:pBdr/>
        <w:spacing w:lineRule="auto" w:line="360"/>
        <w:jc w:val="center"/>
        <w:rPr>
          <w:rFonts w:ascii="Arial" w:hAnsi="Arial" w:eastAsia="Arial" w:cs="Arial"/>
          <w:b/>
          <w:b/>
          <w:color w:val="000000"/>
          <w:sz w:val="28"/>
          <w:szCs w:val="28"/>
        </w:rPr>
      </w:pPr>
      <w:r>
        <w:rPr>
          <w:rFonts w:eastAsia="Arial" w:cs="Arial" w:ascii="Arial" w:hAnsi="Arial"/>
          <w:b/>
          <w:color w:val="000000"/>
          <w:sz w:val="28"/>
          <w:szCs w:val="28"/>
        </w:rPr>
        <w:t>PROJETO PEDAGÓGICO DO CURSO DE GRADUAÇÃO EM…</w:t>
      </w:r>
    </w:p>
    <w:p>
      <w:pPr>
        <w:pStyle w:val="Normal"/>
        <w:pBdr/>
        <w:spacing w:lineRule="auto" w:line="360"/>
        <w:jc w:val="center"/>
        <w:rPr>
          <w:rFonts w:ascii="Arial" w:hAnsi="Arial" w:eastAsia="Arial" w:cs="Arial"/>
          <w:b/>
          <w:b/>
          <w:color w:val="000000"/>
          <w:sz w:val="28"/>
          <w:szCs w:val="28"/>
        </w:rPr>
      </w:pPr>
      <w:r>
        <w:rPr>
          <w:rFonts w:eastAsia="Arial" w:cs="Arial" w:ascii="Arial" w:hAnsi="Arial"/>
          <w:b/>
          <w:color w:val="000000"/>
          <w:sz w:val="28"/>
          <w:szCs w:val="28"/>
        </w:rPr>
        <w:t>Modalidade Presencial</w:t>
      </w:r>
    </w:p>
    <w:p>
      <w:pPr>
        <w:pStyle w:val="Normal"/>
        <w:pBdr/>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jc w:val="center"/>
        <w:rPr>
          <w:rFonts w:ascii="Arial" w:hAnsi="Arial" w:eastAsia="Arial" w:cs="Arial"/>
          <w:b/>
          <w:b/>
          <w:color w:val="000000"/>
          <w:sz w:val="24"/>
          <w:szCs w:val="24"/>
        </w:rPr>
      </w:pPr>
      <w:r>
        <w:rPr>
          <w:rFonts w:eastAsia="Arial" w:cs="Arial" w:ascii="Arial" w:hAnsi="Arial"/>
          <w:b/>
          <w:color w:val="000000"/>
          <w:sz w:val="24"/>
          <w:szCs w:val="24"/>
        </w:rPr>
        <w:t>LOCAL/BA</w:t>
      </w:r>
    </w:p>
    <w:p>
      <w:pPr>
        <w:pStyle w:val="Normal"/>
        <w:pBdr/>
        <w:spacing w:lineRule="auto" w:line="360"/>
        <w:jc w:val="center"/>
        <w:rPr>
          <w:rFonts w:ascii="Arial" w:hAnsi="Arial" w:eastAsia="Arial" w:cs="Arial"/>
          <w:b/>
          <w:b/>
          <w:color w:val="000000"/>
          <w:sz w:val="24"/>
          <w:szCs w:val="24"/>
        </w:rPr>
      </w:pPr>
      <w:r>
        <w:rPr>
          <w:rFonts w:eastAsia="Arial" w:cs="Arial" w:ascii="Arial" w:hAnsi="Arial"/>
          <w:b/>
          <w:color w:val="000000"/>
          <w:sz w:val="24"/>
          <w:szCs w:val="24"/>
        </w:rPr>
        <w:t>Ano</w:t>
      </w:r>
    </w:p>
    <w:p>
      <w:pPr>
        <w:pStyle w:val="Normal"/>
        <w:pBdr/>
        <w:spacing w:lineRule="auto" w:line="360"/>
        <w:jc w:val="both"/>
        <w:rPr>
          <w:rFonts w:ascii="Arial" w:hAnsi="Arial" w:eastAsia="Arial" w:cs="Arial"/>
          <w:b/>
          <w:b/>
          <w:sz w:val="24"/>
          <w:szCs w:val="24"/>
        </w:rPr>
      </w:pPr>
      <w:r>
        <w:rPr>
          <w:rFonts w:eastAsia="Arial" w:cs="Arial" w:ascii="Arial" w:hAnsi="Arial"/>
          <w:b/>
          <w:sz w:val="24"/>
          <w:szCs w:val="24"/>
        </w:rPr>
      </w:r>
    </w:p>
    <w:p>
      <w:pPr>
        <w:pStyle w:val="Normal"/>
        <w:pBdr/>
        <w:spacing w:lineRule="auto" w:line="360"/>
        <w:jc w:val="center"/>
        <w:rPr>
          <w:rFonts w:ascii="Arial" w:hAnsi="Arial" w:eastAsia="Arial" w:cs="Arial"/>
          <w:b/>
          <w:b/>
          <w:color w:val="000000"/>
          <w:sz w:val="24"/>
          <w:szCs w:val="24"/>
        </w:rPr>
      </w:pPr>
      <w:r>
        <w:rPr>
          <w:rFonts w:eastAsia="Arial" w:cs="Arial" w:ascii="Arial" w:hAnsi="Arial"/>
          <w:b/>
          <w:color w:val="000000"/>
          <w:sz w:val="24"/>
          <w:szCs w:val="24"/>
        </w:rPr>
        <w:t>SERVIÇO PÚBLICO FEDERAL</w:t>
      </w:r>
    </w:p>
    <w:p>
      <w:pPr>
        <w:pStyle w:val="Normal"/>
        <w:pBdr/>
        <w:spacing w:lineRule="auto" w:line="360"/>
        <w:jc w:val="center"/>
        <w:rPr>
          <w:rFonts w:ascii="Arial" w:hAnsi="Arial" w:eastAsia="Arial" w:cs="Arial"/>
          <w:b/>
          <w:b/>
          <w:color w:val="000000"/>
          <w:sz w:val="24"/>
          <w:szCs w:val="24"/>
        </w:rPr>
      </w:pPr>
      <w:r>
        <w:rPr>
          <w:rFonts w:eastAsia="Arial" w:cs="Arial" w:ascii="Arial" w:hAnsi="Arial"/>
          <w:b/>
          <w:color w:val="000000"/>
          <w:sz w:val="24"/>
          <w:szCs w:val="24"/>
        </w:rPr>
        <w:t>MINISTÉRIO DA EDUCAÇÃO</w:t>
      </w:r>
    </w:p>
    <w:p>
      <w:pPr>
        <w:pStyle w:val="Normal"/>
        <w:pBdr/>
        <w:spacing w:lineRule="auto" w:line="360"/>
        <w:jc w:val="center"/>
        <w:rPr>
          <w:rFonts w:ascii="Arial" w:hAnsi="Arial" w:eastAsia="Arial" w:cs="Arial"/>
          <w:b/>
          <w:b/>
          <w:color w:val="000000"/>
          <w:sz w:val="24"/>
          <w:szCs w:val="24"/>
        </w:rPr>
      </w:pPr>
      <w:r>
        <w:rPr>
          <w:rFonts w:eastAsia="Arial" w:cs="Arial" w:ascii="Arial" w:hAnsi="Arial"/>
          <w:b/>
          <w:color w:val="000000"/>
          <w:sz w:val="24"/>
          <w:szCs w:val="24"/>
        </w:rPr>
        <w:t>UNIVERSIDADE FEDERAL DA BAHIA</w:t>
      </w:r>
    </w:p>
    <w:p>
      <w:pPr>
        <w:pStyle w:val="Normal"/>
        <w:pBdr/>
        <w:spacing w:lineRule="auto" w:line="360"/>
        <w:jc w:val="center"/>
        <w:rPr>
          <w:rFonts w:ascii="Arial" w:hAnsi="Arial" w:eastAsia="Arial" w:cs="Arial"/>
          <w:b/>
          <w:b/>
          <w:color w:val="000000"/>
          <w:sz w:val="24"/>
          <w:szCs w:val="24"/>
        </w:rPr>
      </w:pPr>
      <w:r>
        <w:rPr>
          <w:rFonts w:eastAsia="Arial" w:cs="Arial" w:ascii="Arial" w:hAnsi="Arial"/>
          <w:b/>
          <w:color w:val="000000"/>
          <w:sz w:val="24"/>
          <w:szCs w:val="24"/>
        </w:rPr>
        <w:t>(Unidade onde curso está alocado)</w:t>
      </w:r>
    </w:p>
    <w:p>
      <w:pPr>
        <w:pStyle w:val="Normal"/>
        <w:pBdr/>
        <w:spacing w:lineRule="auto" w:line="360"/>
        <w:jc w:val="center"/>
        <w:rPr>
          <w:rFonts w:ascii="Arial" w:hAnsi="Arial" w:eastAsia="Arial" w:cs="Arial"/>
          <w:color w:val="767171"/>
          <w:sz w:val="24"/>
          <w:szCs w:val="24"/>
        </w:rPr>
      </w:pPr>
      <w:r>
        <w:rPr>
          <w:rFonts w:eastAsia="Arial" w:cs="Arial" w:ascii="Arial" w:hAnsi="Arial"/>
          <w:color w:val="767171"/>
          <w:sz w:val="24"/>
          <w:szCs w:val="24"/>
        </w:rPr>
        <w:t>(ficha de identificação da estrutura da IES e seus representantes legais)</w:t>
      </w:r>
    </w:p>
    <w:p>
      <w:pPr>
        <w:pStyle w:val="Normal"/>
        <w:pBdr/>
        <w:spacing w:lineRule="auto" w:line="360"/>
        <w:jc w:val="center"/>
        <w:rPr>
          <w:rFonts w:ascii="Arial" w:hAnsi="Arial" w:eastAsia="Arial" w:cs="Arial"/>
          <w:color w:val="000000"/>
          <w:sz w:val="22"/>
          <w:szCs w:val="22"/>
        </w:rPr>
      </w:pPr>
      <w:r>
        <w:rPr>
          <w:rFonts w:eastAsia="Arial" w:cs="Arial" w:ascii="Arial" w:hAnsi="Arial"/>
          <w:b/>
          <w:color w:val="000000"/>
          <w:sz w:val="22"/>
          <w:szCs w:val="22"/>
        </w:rPr>
        <w:t>REITOR(A)</w:t>
      </w:r>
    </w:p>
    <w:p>
      <w:pPr>
        <w:pStyle w:val="Normal"/>
        <w:pBdr/>
        <w:spacing w:lineRule="auto" w:line="360"/>
        <w:jc w:val="center"/>
        <w:rPr>
          <w:rFonts w:ascii="Arial" w:hAnsi="Arial" w:eastAsia="Arial" w:cs="Arial"/>
          <w:color w:val="767171"/>
          <w:sz w:val="22"/>
          <w:szCs w:val="22"/>
          <w:highlight w:val="white"/>
        </w:rPr>
      </w:pPr>
      <w:r>
        <w:rPr>
          <w:rFonts w:eastAsia="Arial" w:cs="Arial" w:ascii="Arial" w:hAnsi="Arial"/>
          <w:color w:val="767171"/>
          <w:sz w:val="22"/>
          <w:szCs w:val="22"/>
          <w:highlight w:val="white"/>
        </w:rPr>
        <w:t>Prof. Dr. Paulo Cezar Miguez de Oliveira</w:t>
      </w:r>
    </w:p>
    <w:p>
      <w:pPr>
        <w:pStyle w:val="Normal"/>
        <w:pBdr/>
        <w:spacing w:lineRule="auto" w:line="360"/>
        <w:jc w:val="center"/>
        <w:rPr>
          <w:rFonts w:ascii="Arial" w:hAnsi="Arial" w:eastAsia="Arial" w:cs="Arial"/>
          <w:b/>
          <w:b/>
          <w:color w:val="000000"/>
          <w:sz w:val="22"/>
          <w:szCs w:val="22"/>
        </w:rPr>
      </w:pPr>
      <w:r>
        <w:rPr>
          <w:rFonts w:eastAsia="Arial" w:cs="Arial" w:ascii="Arial" w:hAnsi="Arial"/>
          <w:b/>
          <w:color w:val="000000"/>
          <w:sz w:val="22"/>
          <w:szCs w:val="22"/>
        </w:rPr>
        <w:t>PRÓ-REITORA DE ENSINO DE GRADUAÇÃO</w:t>
      </w:r>
    </w:p>
    <w:p>
      <w:pPr>
        <w:pStyle w:val="Normal"/>
        <w:pBdr/>
        <w:spacing w:lineRule="auto" w:line="360"/>
        <w:jc w:val="center"/>
        <w:rPr>
          <w:rFonts w:ascii="Arial" w:hAnsi="Arial" w:eastAsia="Arial" w:cs="Arial"/>
          <w:color w:val="767171"/>
          <w:sz w:val="22"/>
          <w:szCs w:val="22"/>
        </w:rPr>
      </w:pPr>
      <w:r>
        <w:rPr>
          <w:rFonts w:eastAsia="Arial" w:cs="Arial" w:ascii="Arial" w:hAnsi="Arial"/>
          <w:color w:val="767171"/>
          <w:sz w:val="22"/>
          <w:szCs w:val="22"/>
        </w:rPr>
        <w:t>Profa Dra. Nancy Rita Ferreira Vieira</w:t>
      </w:r>
    </w:p>
    <w:p>
      <w:pPr>
        <w:pStyle w:val="Normal"/>
        <w:pBdr/>
        <w:spacing w:lineRule="auto" w:line="360"/>
        <w:jc w:val="center"/>
        <w:rPr>
          <w:rFonts w:ascii="Arial" w:hAnsi="Arial" w:eastAsia="Arial" w:cs="Arial"/>
          <w:b/>
          <w:b/>
          <w:color w:val="000000"/>
          <w:sz w:val="22"/>
          <w:szCs w:val="22"/>
        </w:rPr>
      </w:pPr>
      <w:r>
        <w:rPr>
          <w:rFonts w:eastAsia="Arial" w:cs="Arial" w:ascii="Arial" w:hAnsi="Arial"/>
          <w:b/>
          <w:color w:val="000000"/>
          <w:sz w:val="22"/>
          <w:szCs w:val="22"/>
        </w:rPr>
        <w:t>SUPERINTENDENTE ACADÊMICA</w:t>
      </w:r>
    </w:p>
    <w:p>
      <w:pPr>
        <w:pStyle w:val="Normal"/>
        <w:pBdr/>
        <w:spacing w:lineRule="auto" w:line="360"/>
        <w:jc w:val="center"/>
        <w:rPr>
          <w:rFonts w:ascii="Arial" w:hAnsi="Arial" w:eastAsia="Arial" w:cs="Arial"/>
          <w:color w:val="767171"/>
          <w:sz w:val="22"/>
          <w:szCs w:val="22"/>
        </w:rPr>
      </w:pPr>
      <w:r>
        <w:rPr>
          <w:rFonts w:eastAsia="Arial" w:cs="Arial" w:ascii="Arial" w:hAnsi="Arial"/>
          <w:color w:val="767171"/>
          <w:sz w:val="22"/>
          <w:szCs w:val="22"/>
        </w:rPr>
        <w:t>Profª. Dra Karina Moreira Menezes</w:t>
      </w:r>
    </w:p>
    <w:p>
      <w:pPr>
        <w:pStyle w:val="Normal"/>
        <w:pBdr/>
        <w:spacing w:lineRule="auto" w:line="360"/>
        <w:jc w:val="center"/>
        <w:rPr>
          <w:rFonts w:ascii="Arial" w:hAnsi="Arial" w:eastAsia="Arial" w:cs="Arial"/>
          <w:b/>
          <w:b/>
          <w:color w:val="000000"/>
          <w:ins w:id="0" w:author="Autor desconhecido" w:date="2023-08-28T14:54:38Z"/>
          <w:sz w:val="22"/>
          <w:szCs w:val="22"/>
        </w:rPr>
      </w:pPr>
      <w:r>
        <w:rPr>
          <w:rFonts w:eastAsia="Arial" w:cs="Arial" w:ascii="Arial" w:hAnsi="Arial"/>
          <w:b/>
          <w:color w:val="000000"/>
          <w:sz w:val="22"/>
          <w:szCs w:val="22"/>
        </w:rPr>
        <w:t>COORDENADORA DO NÚCLEO DE CURRÍCULOS E PROGRAMAS</w:t>
      </w:r>
    </w:p>
    <w:p>
      <w:pPr>
        <w:pStyle w:val="Normal"/>
        <w:widowControl/>
        <w:pBdr/>
        <w:bidi w:val="0"/>
        <w:spacing w:lineRule="auto" w:line="360" w:before="0" w:after="0"/>
        <w:jc w:val="center"/>
        <w:rPr>
          <w:rFonts w:ascii="Arial" w:hAnsi="Arial" w:eastAsia="Arial" w:cs="Arial"/>
          <w:b/>
          <w:b/>
          <w:color w:val="000000"/>
          <w:sz w:val="22"/>
          <w:szCs w:val="22"/>
          <w:del w:id="2" w:author="Autor desconhecido" w:date="2023-08-28T14:54:37Z"/>
        </w:rPr>
      </w:pPr>
      <w:del w:id="1" w:author="Autor desconhecido" w:date="2023-08-28T14:54:37Z">
        <w:r>
          <w:rPr/>
        </w:r>
      </w:del>
    </w:p>
    <w:p>
      <w:pPr>
        <w:pStyle w:val="Normal"/>
        <w:widowControl/>
        <w:pBdr/>
        <w:bidi w:val="0"/>
        <w:spacing w:lineRule="auto" w:line="360" w:before="0" w:after="0"/>
        <w:jc w:val="center"/>
        <w:rPr>
          <w:rFonts w:ascii="Arial" w:hAnsi="Arial" w:eastAsia="Arial" w:cs="Arial"/>
          <w:b/>
          <w:b/>
          <w:color w:val="000000"/>
          <w:sz w:val="22"/>
          <w:szCs w:val="22"/>
        </w:rPr>
      </w:pPr>
      <w:del w:id="3" w:author="Autor desconhecido" w:date="2023-08-28T14:54:37Z">
        <w:r>
          <w:rPr>
            <w:rFonts w:eastAsia="Arial" w:cs="Arial" w:ascii="Arial" w:hAnsi="Arial"/>
            <w:color w:val="767171"/>
            <w:sz w:val="22"/>
            <w:szCs w:val="22"/>
          </w:rPr>
          <w:delText>Profª</w:delText>
        </w:r>
      </w:del>
      <w:del w:id="4" w:author="Autor desconhecido" w:date="2023-08-28T14:53:59Z">
        <w:r>
          <w:rPr>
            <w:rFonts w:eastAsia="Arial" w:cs="Arial" w:ascii="Arial" w:hAnsi="Arial"/>
            <w:color w:val="767171"/>
            <w:sz w:val="22"/>
            <w:szCs w:val="22"/>
          </w:rPr>
          <w:delText>.</w:delText>
        </w:r>
      </w:del>
      <w:r>
        <w:rPr>
          <w:rFonts w:eastAsia="Arial" w:cs="Arial" w:ascii="Arial" w:hAnsi="Arial"/>
          <w:color w:val="767171"/>
          <w:sz w:val="22"/>
          <w:szCs w:val="22"/>
        </w:rPr>
        <w:t xml:space="preserve"> </w:t>
      </w:r>
      <w:ins w:id="5" w:author="Autor desconhecido" w:date="2023-08-28T14:54:44Z">
        <w:r>
          <w:rPr>
            <w:rFonts w:eastAsia="Arial" w:cs="Arial" w:ascii="Arial" w:hAnsi="Arial"/>
            <w:color w:val="767171"/>
            <w:sz w:val="22"/>
            <w:szCs w:val="22"/>
          </w:rPr>
          <w:t>M</w:t>
        </w:r>
      </w:ins>
      <w:del w:id="6" w:author="Autor desconhecido" w:date="2023-08-28T14:54:43Z">
        <w:r>
          <w:rPr>
            <w:rFonts w:eastAsia="Arial" w:cs="Arial" w:ascii="Arial" w:hAnsi="Arial"/>
            <w:color w:val="767171"/>
            <w:sz w:val="22"/>
            <w:szCs w:val="22"/>
          </w:rPr>
          <w:delText>Dr</w:delText>
        </w:r>
      </w:del>
      <w:r>
        <w:rPr>
          <w:rFonts w:eastAsia="Arial" w:cs="Arial" w:ascii="Arial" w:hAnsi="Arial"/>
          <w:color w:val="767171"/>
          <w:sz w:val="22"/>
          <w:szCs w:val="22"/>
        </w:rPr>
        <w:t>a</w:t>
      </w:r>
      <w:ins w:id="7" w:author="Autor desconhecido" w:date="2023-08-28T14:54:51Z">
        <w:r>
          <w:rPr>
            <w:rFonts w:eastAsia="Arial" w:cs="Arial" w:ascii="Arial" w:hAnsi="Arial"/>
            <w:color w:val="767171"/>
            <w:sz w:val="22"/>
            <w:szCs w:val="22"/>
          </w:rPr>
          <w:t>.</w:t>
        </w:r>
      </w:ins>
      <w:r>
        <w:rPr>
          <w:rFonts w:eastAsia="Arial" w:cs="Arial" w:ascii="Arial" w:hAnsi="Arial"/>
          <w:color w:val="767171"/>
          <w:sz w:val="22"/>
          <w:szCs w:val="22"/>
        </w:rPr>
        <w:t xml:space="preserve"> </w:t>
      </w:r>
      <w:del w:id="8" w:author="Autor desconhecido" w:date="2023-08-28T14:54:54Z">
        <w:r>
          <w:rPr>
            <w:rFonts w:eastAsia="Arial" w:cs="Arial" w:ascii="Arial" w:hAnsi="Arial"/>
            <w:color w:val="767171"/>
            <w:sz w:val="22"/>
            <w:szCs w:val="22"/>
          </w:rPr>
          <w:delText>Noemi Pereira Santana</w:delText>
        </w:r>
      </w:del>
      <w:ins w:id="9" w:author="Autor desconhecido" w:date="2023-08-28T14:54:54Z">
        <w:r>
          <w:rPr>
            <w:rFonts w:eastAsia="Arial" w:cs="Arial" w:ascii="Arial" w:hAnsi="Arial"/>
            <w:color w:val="767171"/>
            <w:sz w:val="22"/>
            <w:szCs w:val="22"/>
          </w:rPr>
          <w:t>Carolina Silva Cunh</w:t>
        </w:r>
      </w:ins>
      <w:ins w:id="10" w:author="Autor desconhecido" w:date="2023-08-28T14:55:00Z">
        <w:r>
          <w:rPr>
            <w:rFonts w:eastAsia="Arial" w:cs="Arial" w:ascii="Arial" w:hAnsi="Arial"/>
            <w:color w:val="767171"/>
            <w:sz w:val="22"/>
            <w:szCs w:val="22"/>
          </w:rPr>
          <w:t>a de Mendonça</w:t>
        </w:r>
      </w:ins>
    </w:p>
    <w:p>
      <w:pPr>
        <w:pStyle w:val="Normal"/>
        <w:pBdr/>
        <w:spacing w:lineRule="auto" w:line="360"/>
        <w:jc w:val="center"/>
        <w:rPr>
          <w:rFonts w:ascii="Arial" w:hAnsi="Arial" w:eastAsia="Arial" w:cs="Arial"/>
          <w:color w:val="767171"/>
          <w:sz w:val="22"/>
          <w:szCs w:val="22"/>
        </w:rPr>
      </w:pPr>
      <w:r>
        <w:rPr>
          <w:rFonts w:eastAsia="Arial" w:cs="Arial" w:ascii="Arial" w:hAnsi="Arial"/>
          <w:color w:val="767171"/>
          <w:sz w:val="22"/>
          <w:szCs w:val="22"/>
        </w:rPr>
      </w:r>
    </w:p>
    <w:p>
      <w:pPr>
        <w:pStyle w:val="Normal"/>
        <w:pBdr/>
        <w:spacing w:lineRule="auto" w:line="360"/>
        <w:jc w:val="center"/>
        <w:rPr>
          <w:rFonts w:ascii="Arial" w:hAnsi="Arial" w:eastAsia="Arial" w:cs="Arial"/>
          <w:b/>
          <w:b/>
          <w:color w:val="000000"/>
          <w:sz w:val="22"/>
          <w:szCs w:val="22"/>
        </w:rPr>
      </w:pPr>
      <w:r>
        <w:rPr>
          <w:rFonts w:eastAsia="Arial" w:cs="Arial" w:ascii="Arial" w:hAnsi="Arial"/>
          <w:b/>
          <w:color w:val="000000"/>
          <w:sz w:val="22"/>
          <w:szCs w:val="22"/>
        </w:rPr>
        <w:t>DIRETORA DA FACULDADE DE XXX</w:t>
      </w:r>
    </w:p>
    <w:p>
      <w:pPr>
        <w:pStyle w:val="Normal"/>
        <w:pBdr/>
        <w:spacing w:lineRule="auto" w:line="360"/>
        <w:jc w:val="center"/>
        <w:rPr>
          <w:rFonts w:ascii="Arial" w:hAnsi="Arial" w:eastAsia="Arial" w:cs="Arial"/>
          <w:color w:val="767171"/>
          <w:sz w:val="22"/>
          <w:szCs w:val="22"/>
        </w:rPr>
      </w:pPr>
      <w:r>
        <w:rPr>
          <w:rFonts w:eastAsia="Arial" w:cs="Arial" w:ascii="Arial" w:hAnsi="Arial"/>
          <w:color w:val="767171"/>
          <w:sz w:val="22"/>
          <w:szCs w:val="22"/>
        </w:rPr>
        <w:t>Profª. XXX</w:t>
      </w:r>
    </w:p>
    <w:p>
      <w:pPr>
        <w:pStyle w:val="Normal"/>
        <w:pBdr/>
        <w:spacing w:lineRule="auto" w:line="360"/>
        <w:jc w:val="center"/>
        <w:rPr>
          <w:rFonts w:ascii="Arial" w:hAnsi="Arial" w:eastAsia="Arial" w:cs="Arial"/>
          <w:b/>
          <w:b/>
          <w:color w:val="000000"/>
          <w:sz w:val="22"/>
          <w:szCs w:val="22"/>
        </w:rPr>
      </w:pPr>
      <w:r>
        <w:rPr>
          <w:rFonts w:eastAsia="Arial" w:cs="Arial" w:ascii="Arial" w:hAnsi="Arial"/>
          <w:b/>
          <w:color w:val="000000"/>
          <w:sz w:val="22"/>
          <w:szCs w:val="22"/>
        </w:rPr>
        <w:t>VICE-DIRETORA DA FACULDADE DE XXX</w:t>
      </w:r>
    </w:p>
    <w:p>
      <w:pPr>
        <w:pStyle w:val="Normal"/>
        <w:pBdr/>
        <w:spacing w:lineRule="auto" w:line="360"/>
        <w:jc w:val="center"/>
        <w:rPr>
          <w:rFonts w:ascii="Arial" w:hAnsi="Arial" w:eastAsia="Arial" w:cs="Arial"/>
          <w:color w:val="767171"/>
          <w:sz w:val="22"/>
          <w:szCs w:val="22"/>
        </w:rPr>
      </w:pPr>
      <w:r>
        <w:rPr>
          <w:rFonts w:eastAsia="Arial" w:cs="Arial" w:ascii="Arial" w:hAnsi="Arial"/>
          <w:color w:val="767171"/>
          <w:sz w:val="22"/>
          <w:szCs w:val="22"/>
        </w:rPr>
        <w:t>Profª. XXXX</w:t>
      </w:r>
    </w:p>
    <w:p>
      <w:pPr>
        <w:pStyle w:val="Normal"/>
        <w:pBdr/>
        <w:spacing w:lineRule="auto" w:line="360"/>
        <w:jc w:val="center"/>
        <w:rPr>
          <w:rFonts w:ascii="Arial" w:hAnsi="Arial" w:eastAsia="Arial" w:cs="Arial"/>
          <w:b/>
          <w:b/>
          <w:color w:val="000000"/>
          <w:sz w:val="22"/>
          <w:szCs w:val="22"/>
        </w:rPr>
      </w:pPr>
      <w:r>
        <w:rPr>
          <w:rFonts w:eastAsia="Arial" w:cs="Arial" w:ascii="Arial" w:hAnsi="Arial"/>
          <w:b/>
          <w:color w:val="000000"/>
          <w:sz w:val="22"/>
          <w:szCs w:val="22"/>
        </w:rPr>
        <w:t>COORDENAÇÃO DO COLEGIADO DO CURSO DE XXX</w:t>
      </w:r>
    </w:p>
    <w:p>
      <w:pPr>
        <w:pStyle w:val="Normal"/>
        <w:pBdr/>
        <w:spacing w:lineRule="auto" w:line="360"/>
        <w:jc w:val="center"/>
        <w:rPr>
          <w:rFonts w:ascii="Arial" w:hAnsi="Arial" w:eastAsia="Arial" w:cs="Arial"/>
          <w:color w:val="767171"/>
          <w:sz w:val="22"/>
          <w:szCs w:val="22"/>
        </w:rPr>
      </w:pPr>
      <w:r>
        <w:rPr>
          <w:rFonts w:eastAsia="Arial" w:cs="Arial" w:ascii="Arial" w:hAnsi="Arial"/>
          <w:color w:val="767171"/>
          <w:sz w:val="22"/>
          <w:szCs w:val="22"/>
        </w:rPr>
        <w:t>Profª. XXXX</w:t>
      </w:r>
    </w:p>
    <w:p>
      <w:pPr>
        <w:pStyle w:val="Normal"/>
        <w:pBdr/>
        <w:spacing w:lineRule="auto" w:line="360"/>
        <w:jc w:val="center"/>
        <w:rPr>
          <w:rFonts w:ascii="Arial" w:hAnsi="Arial" w:eastAsia="Arial" w:cs="Arial"/>
          <w:b/>
          <w:b/>
          <w:color w:val="000000"/>
          <w:sz w:val="22"/>
          <w:szCs w:val="22"/>
        </w:rPr>
      </w:pPr>
      <w:r>
        <w:rPr>
          <w:rFonts w:eastAsia="Arial" w:cs="Arial" w:ascii="Arial" w:hAnsi="Arial"/>
          <w:b/>
          <w:color w:val="000000"/>
          <w:sz w:val="22"/>
          <w:szCs w:val="22"/>
        </w:rPr>
        <w:t>NÚCLEO DOCENTE ESTRUTURANTE</w:t>
      </w:r>
    </w:p>
    <w:p>
      <w:pPr>
        <w:pStyle w:val="Normal"/>
        <w:pBdr/>
        <w:spacing w:lineRule="auto" w:line="360"/>
        <w:jc w:val="center"/>
        <w:rPr>
          <w:rFonts w:ascii="Arial" w:hAnsi="Arial" w:eastAsia="Arial" w:cs="Arial"/>
          <w:color w:val="767171"/>
          <w:sz w:val="22"/>
          <w:szCs w:val="22"/>
        </w:rPr>
      </w:pPr>
      <w:r>
        <w:rPr>
          <w:rFonts w:eastAsia="Arial" w:cs="Arial" w:ascii="Arial" w:hAnsi="Arial"/>
          <w:color w:val="767171"/>
          <w:sz w:val="22"/>
          <w:szCs w:val="22"/>
        </w:rPr>
        <w:t>Listar nomes</w:t>
      </w:r>
    </w:p>
    <w:p>
      <w:pPr>
        <w:pStyle w:val="Normal"/>
        <w:pBdr/>
        <w:spacing w:lineRule="auto" w:line="360"/>
        <w:jc w:val="center"/>
        <w:rPr>
          <w:rFonts w:ascii="Arial" w:hAnsi="Arial" w:eastAsia="Arial" w:cs="Arial"/>
          <w:b/>
          <w:b/>
          <w:color w:val="000000"/>
          <w:sz w:val="22"/>
          <w:szCs w:val="22"/>
        </w:rPr>
      </w:pPr>
      <w:r>
        <w:rPr>
          <w:rFonts w:eastAsia="Arial" w:cs="Arial" w:ascii="Arial" w:hAnsi="Arial"/>
          <w:b/>
          <w:color w:val="000000"/>
          <w:sz w:val="22"/>
          <w:szCs w:val="22"/>
        </w:rPr>
        <w:t>DOCENTES DO CURSO</w:t>
      </w:r>
    </w:p>
    <w:p>
      <w:pPr>
        <w:pStyle w:val="Normal"/>
        <w:pBdr/>
        <w:spacing w:lineRule="auto" w:line="360"/>
        <w:jc w:val="center"/>
        <w:rPr>
          <w:rFonts w:ascii="Arial" w:hAnsi="Arial" w:eastAsia="Arial" w:cs="Arial"/>
          <w:color w:val="767171"/>
          <w:sz w:val="22"/>
          <w:szCs w:val="22"/>
        </w:rPr>
      </w:pPr>
      <w:r>
        <w:rPr>
          <w:rFonts w:eastAsia="Arial" w:cs="Arial" w:ascii="Arial" w:hAnsi="Arial"/>
          <w:color w:val="767171"/>
          <w:sz w:val="22"/>
          <w:szCs w:val="22"/>
        </w:rPr>
        <w:t>Listar nomes</w:t>
      </w:r>
    </w:p>
    <w:p>
      <w:pPr>
        <w:pStyle w:val="Normal"/>
        <w:spacing w:lineRule="auto" w:line="360"/>
        <w:jc w:val="center"/>
        <w:rPr>
          <w:rFonts w:ascii="Arial" w:hAnsi="Arial" w:eastAsia="Arial" w:cs="Arial"/>
          <w:b/>
          <w:b/>
          <w:color w:val="000000"/>
          <w:sz w:val="22"/>
          <w:szCs w:val="22"/>
        </w:rPr>
      </w:pPr>
      <w:r>
        <w:rPr>
          <w:rFonts w:eastAsia="Arial" w:cs="Arial" w:ascii="Arial" w:hAnsi="Arial"/>
          <w:b/>
          <w:color w:val="000000"/>
          <w:sz w:val="22"/>
          <w:szCs w:val="22"/>
        </w:rPr>
        <w:t>MEMBROS DA COMISSÃO DE ELABORAÇÃO DO PROJETO PEDAGÓGICO</w:t>
      </w:r>
    </w:p>
    <w:p>
      <w:pPr>
        <w:pStyle w:val="Normal"/>
        <w:pBdr/>
        <w:shd w:val="clear" w:color="auto" w:fill="FFFFFF"/>
        <w:spacing w:lineRule="auto" w:line="360"/>
        <w:jc w:val="center"/>
        <w:rPr>
          <w:rFonts w:ascii="Arial" w:hAnsi="Arial" w:eastAsia="Arial" w:cs="Arial"/>
          <w:color w:val="767171"/>
          <w:sz w:val="22"/>
          <w:szCs w:val="22"/>
        </w:rPr>
      </w:pPr>
      <w:r>
        <w:rPr>
          <w:rFonts w:eastAsia="Arial" w:cs="Arial" w:ascii="Arial" w:hAnsi="Arial"/>
          <w:color w:val="767171"/>
          <w:sz w:val="22"/>
          <w:szCs w:val="22"/>
        </w:rPr>
        <w:t>Listar nomes</w:t>
      </w:r>
      <w:del w:id="11" w:author="Autor desconhecido" w:date="2023-08-28T14:55:22Z">
        <w:r>
          <w:rPr>
            <w:rFonts w:eastAsia="Arial" w:cs="Arial" w:ascii="Arial" w:hAnsi="Arial"/>
            <w:color w:val="767171"/>
            <w:sz w:val="22"/>
            <w:szCs w:val="22"/>
          </w:rPr>
          <w:delText xml:space="preserve">  </w:delText>
        </w:r>
      </w:del>
      <w:ins w:id="12" w:author="Autor desconhecido" w:date="2023-08-28T14:55:22Z">
        <w:r>
          <w:rPr>
            <w:rFonts w:eastAsia="Arial" w:cs="Arial" w:ascii="Arial" w:hAnsi="Arial"/>
            <w:color w:val="767171"/>
            <w:sz w:val="22"/>
            <w:szCs w:val="22"/>
          </w:rPr>
          <w:t xml:space="preserve"> </w:t>
        </w:r>
      </w:ins>
      <w:r>
        <w:rPr>
          <w:rFonts w:eastAsia="Arial" w:cs="Arial" w:ascii="Arial" w:hAnsi="Arial"/>
          <w:color w:val="767171"/>
          <w:sz w:val="22"/>
          <w:szCs w:val="22"/>
        </w:rPr>
        <w:t>e cargos</w:t>
      </w:r>
    </w:p>
    <w:p>
      <w:pPr>
        <w:pStyle w:val="Normal"/>
        <w:pBdr/>
        <w:shd w:val="clear" w:color="auto" w:fill="FFFFFF"/>
        <w:spacing w:lineRule="auto" w:line="360"/>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jc w:val="center"/>
        <w:rPr>
          <w:rFonts w:ascii="Arial" w:hAnsi="Arial" w:eastAsia="Arial" w:cs="Arial"/>
          <w:b/>
          <w:b/>
          <w:color w:val="000000"/>
          <w:sz w:val="24"/>
          <w:szCs w:val="24"/>
          <w:highlight w:val="white"/>
        </w:rPr>
      </w:pPr>
      <w:r>
        <w:rPr>
          <w:rFonts w:eastAsia="Arial" w:cs="Arial" w:ascii="Arial" w:hAnsi="Arial"/>
          <w:b/>
          <w:color w:val="000000"/>
          <w:sz w:val="24"/>
          <w:szCs w:val="24"/>
          <w:highlight w:val="white"/>
        </w:rPr>
      </w:r>
    </w:p>
    <w:p>
      <w:pPr>
        <w:pStyle w:val="Normal"/>
        <w:pBdr/>
        <w:tabs>
          <w:tab w:val="clear" w:pos="720"/>
          <w:tab w:val="left" w:pos="708" w:leader="none"/>
        </w:tabs>
        <w:spacing w:lineRule="auto" w:line="360" w:before="0" w:after="120"/>
        <w:rPr>
          <w:rFonts w:ascii="Arial" w:hAnsi="Arial" w:eastAsia="Arial" w:cs="Arial"/>
          <w:b/>
          <w:b/>
          <w:color w:val="000000"/>
          <w:sz w:val="24"/>
          <w:szCs w:val="24"/>
        </w:rPr>
      </w:pPr>
      <w:r>
        <w:rPr>
          <w:rFonts w:eastAsia="Arial" w:cs="Arial" w:ascii="Arial" w:hAnsi="Arial"/>
          <w:b/>
          <w:color w:val="000000"/>
          <w:sz w:val="24"/>
          <w:szCs w:val="24"/>
        </w:rPr>
      </w:r>
    </w:p>
    <w:p>
      <w:pPr>
        <w:pStyle w:val="Normal"/>
        <w:rPr>
          <w:rFonts w:ascii="Arial" w:hAnsi="Arial" w:eastAsia="Arial" w:cs="Arial"/>
          <w:b/>
          <w:b/>
          <w:color w:val="000000"/>
          <w:sz w:val="28"/>
          <w:szCs w:val="28"/>
        </w:rPr>
      </w:pPr>
      <w:r>
        <w:rPr>
          <w:rFonts w:eastAsia="Arial" w:cs="Arial" w:ascii="Arial" w:hAnsi="Arial"/>
          <w:b/>
          <w:color w:val="000000"/>
          <w:sz w:val="28"/>
          <w:szCs w:val="28"/>
        </w:rPr>
      </w:r>
      <w:r>
        <w:br w:type="page"/>
      </w:r>
    </w:p>
    <w:p>
      <w:pPr>
        <w:pStyle w:val="Normal"/>
        <w:pBdr/>
        <w:shd w:val="clear" w:color="auto" w:fill="FFFFFF"/>
        <w:spacing w:lineRule="auto" w:line="360"/>
        <w:jc w:val="center"/>
        <w:rPr>
          <w:rFonts w:ascii="Arial" w:hAnsi="Arial" w:eastAsia="Arial" w:cs="Arial"/>
          <w:b/>
          <w:b/>
          <w:color w:val="000000"/>
          <w:sz w:val="28"/>
          <w:szCs w:val="28"/>
        </w:rPr>
      </w:pPr>
      <w:r>
        <w:rPr>
          <w:rFonts w:eastAsia="Arial" w:cs="Arial" w:ascii="Arial" w:hAnsi="Arial"/>
          <w:b/>
          <w:color w:val="000000"/>
          <w:sz w:val="28"/>
          <w:szCs w:val="28"/>
        </w:rPr>
        <w:t>Sumário</w:t>
      </w:r>
    </w:p>
    <w:p>
      <w:pPr>
        <w:pStyle w:val="Normal"/>
        <w:pBdr/>
        <w:shd w:val="clear" w:color="auto" w:fill="FFFFFF"/>
        <w:spacing w:lineRule="auto" w:line="360"/>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tabs>
          <w:tab w:val="clear" w:pos="720"/>
          <w:tab w:val="left" w:pos="426" w:leader="none"/>
        </w:tabs>
        <w:spacing w:lineRule="auto" w:line="360"/>
        <w:ind w:left="426" w:hanging="426"/>
        <w:rPr>
          <w:rFonts w:ascii="Arial" w:hAnsi="Arial" w:eastAsia="Arial" w:cs="Arial"/>
          <w:b/>
          <w:b/>
          <w:color w:val="000000"/>
          <w:sz w:val="24"/>
          <w:szCs w:val="24"/>
        </w:rPr>
      </w:pPr>
      <w:r>
        <w:rPr>
          <w:rFonts w:eastAsia="Arial" w:cs="Arial" w:ascii="Arial" w:hAnsi="Arial"/>
          <w:b/>
          <w:color w:val="000000"/>
          <w:sz w:val="24"/>
          <w:szCs w:val="24"/>
        </w:rPr>
        <w:t>1</w:t>
        <w:tab/>
        <w:t>APRESENTAÇÃO</w:t>
        <w:tab/>
      </w:r>
    </w:p>
    <w:p>
      <w:pPr>
        <w:pStyle w:val="Normal"/>
        <w:pBdr/>
        <w:shd w:val="clear" w:color="auto" w:fill="FFFFFF"/>
        <w:tabs>
          <w:tab w:val="clear" w:pos="720"/>
          <w:tab w:val="left" w:pos="426" w:leader="none"/>
        </w:tabs>
        <w:spacing w:lineRule="auto" w:line="360"/>
        <w:ind w:left="426" w:hanging="426"/>
        <w:rPr>
          <w:rFonts w:ascii="Arial" w:hAnsi="Arial" w:eastAsia="Arial" w:cs="Arial"/>
          <w:b/>
          <w:b/>
          <w:color w:val="000000"/>
          <w:sz w:val="24"/>
          <w:szCs w:val="24"/>
        </w:rPr>
      </w:pPr>
      <w:r>
        <w:rPr>
          <w:rFonts w:eastAsia="Arial" w:cs="Arial" w:ascii="Arial" w:hAnsi="Arial"/>
          <w:b/>
          <w:color w:val="000000"/>
          <w:sz w:val="24"/>
          <w:szCs w:val="24"/>
        </w:rPr>
        <w:t>2</w:t>
        <w:tab/>
        <w:t>IDENTIFICAÇÃO DO CURSO</w:t>
        <w:tab/>
      </w:r>
    </w:p>
    <w:p>
      <w:pPr>
        <w:pStyle w:val="Normal"/>
        <w:pBdr/>
        <w:shd w:val="clear" w:color="auto" w:fill="FFFFFF"/>
        <w:tabs>
          <w:tab w:val="clear" w:pos="720"/>
          <w:tab w:val="left" w:pos="426" w:leader="none"/>
        </w:tabs>
        <w:spacing w:lineRule="auto" w:line="360"/>
        <w:ind w:left="426" w:hanging="426"/>
        <w:rPr>
          <w:rFonts w:ascii="Arial" w:hAnsi="Arial" w:eastAsia="Arial" w:cs="Arial"/>
          <w:b/>
          <w:b/>
          <w:color w:val="000000"/>
          <w:sz w:val="24"/>
          <w:szCs w:val="24"/>
        </w:rPr>
      </w:pPr>
      <w:r>
        <w:rPr>
          <w:rFonts w:eastAsia="Arial" w:cs="Arial" w:ascii="Arial" w:hAnsi="Arial"/>
          <w:b/>
          <w:color w:val="000000"/>
          <w:sz w:val="24"/>
          <w:szCs w:val="24"/>
        </w:rPr>
        <w:t>3</w:t>
        <w:tab/>
        <w:t>CONTEXTUALIZAÇÃO DA IES</w:t>
        <w:tab/>
      </w:r>
    </w:p>
    <w:p>
      <w:pPr>
        <w:pStyle w:val="Normal"/>
        <w:pBdr/>
        <w:shd w:val="clear" w:color="auto" w:fill="FFFFFF"/>
        <w:tabs>
          <w:tab w:val="clear" w:pos="720"/>
          <w:tab w:val="left" w:pos="993" w:leader="none"/>
        </w:tabs>
        <w:spacing w:lineRule="auto" w:line="360"/>
        <w:ind w:left="993" w:hanging="568"/>
        <w:rPr>
          <w:rFonts w:ascii="Arial" w:hAnsi="Arial" w:eastAsia="Arial" w:cs="Arial"/>
          <w:color w:val="000000"/>
          <w:sz w:val="24"/>
          <w:szCs w:val="24"/>
        </w:rPr>
      </w:pPr>
      <w:r>
        <w:rPr>
          <w:rFonts w:eastAsia="Arial" w:cs="Arial" w:ascii="Arial" w:hAnsi="Arial"/>
          <w:color w:val="000000"/>
          <w:sz w:val="24"/>
          <w:szCs w:val="24"/>
        </w:rPr>
        <w:t>3.1</w:t>
        <w:tab/>
        <w:t>INSTITUIÇÃO</w:t>
        <w:tab/>
      </w:r>
    </w:p>
    <w:p>
      <w:pPr>
        <w:pStyle w:val="Normal"/>
        <w:pBdr/>
        <w:shd w:val="clear" w:color="auto" w:fill="FFFFFF"/>
        <w:tabs>
          <w:tab w:val="clear" w:pos="720"/>
          <w:tab w:val="left" w:pos="993" w:leader="none"/>
        </w:tabs>
        <w:spacing w:lineRule="auto" w:line="360"/>
        <w:ind w:left="993" w:hanging="568"/>
        <w:rPr>
          <w:rFonts w:ascii="Arial" w:hAnsi="Arial" w:eastAsia="Arial" w:cs="Arial"/>
          <w:color w:val="000000"/>
          <w:sz w:val="24"/>
          <w:szCs w:val="24"/>
        </w:rPr>
      </w:pPr>
      <w:r>
        <w:rPr>
          <w:rFonts w:eastAsia="Arial" w:cs="Arial" w:ascii="Arial" w:hAnsi="Arial"/>
          <w:color w:val="000000"/>
          <w:sz w:val="24"/>
          <w:szCs w:val="24"/>
        </w:rPr>
        <w:t>3.2</w:t>
        <w:tab/>
        <w:t>REALIDADE REGIONAL</w:t>
        <w:tab/>
      </w:r>
    </w:p>
    <w:p>
      <w:pPr>
        <w:pStyle w:val="Normal"/>
        <w:pBdr/>
        <w:shd w:val="clear" w:color="auto" w:fill="FFFFFF"/>
        <w:tabs>
          <w:tab w:val="clear" w:pos="720"/>
          <w:tab w:val="left" w:pos="426" w:leader="none"/>
        </w:tabs>
        <w:spacing w:lineRule="auto" w:line="360"/>
        <w:ind w:left="426" w:hanging="426"/>
        <w:rPr>
          <w:rFonts w:ascii="Arial" w:hAnsi="Arial" w:eastAsia="Arial" w:cs="Arial"/>
          <w:b/>
          <w:b/>
          <w:color w:val="000000"/>
          <w:sz w:val="24"/>
          <w:szCs w:val="24"/>
        </w:rPr>
      </w:pPr>
      <w:r>
        <w:rPr>
          <w:rFonts w:eastAsia="Arial" w:cs="Arial" w:ascii="Arial" w:hAnsi="Arial"/>
          <w:b/>
          <w:color w:val="000000"/>
          <w:sz w:val="24"/>
          <w:szCs w:val="24"/>
        </w:rPr>
        <w:t>4</w:t>
        <w:tab/>
        <w:t>BASE LEGAL</w:t>
      </w:r>
    </w:p>
    <w:p>
      <w:pPr>
        <w:pStyle w:val="Normal"/>
        <w:pBdr/>
        <w:shd w:val="clear" w:color="auto" w:fill="FFFFFF"/>
        <w:tabs>
          <w:tab w:val="clear" w:pos="720"/>
          <w:tab w:val="left" w:pos="426" w:leader="none"/>
        </w:tabs>
        <w:spacing w:lineRule="auto" w:line="360"/>
        <w:ind w:left="426" w:hanging="426"/>
        <w:rPr>
          <w:rFonts w:ascii="Arial" w:hAnsi="Arial" w:eastAsia="Arial" w:cs="Arial"/>
          <w:b/>
          <w:b/>
          <w:color w:val="000000"/>
          <w:sz w:val="24"/>
          <w:szCs w:val="24"/>
        </w:rPr>
      </w:pPr>
      <w:r>
        <w:rPr>
          <w:rFonts w:eastAsia="Arial" w:cs="Arial" w:ascii="Arial" w:hAnsi="Arial"/>
          <w:b/>
          <w:color w:val="000000"/>
          <w:sz w:val="24"/>
          <w:szCs w:val="24"/>
        </w:rPr>
        <w:t>5</w:t>
        <w:tab/>
        <w:t>PRINCÍPIOS NORTEADORES DO PPC</w:t>
        <w:tab/>
      </w:r>
    </w:p>
    <w:p>
      <w:pPr>
        <w:pStyle w:val="Normal"/>
        <w:pBdr/>
        <w:shd w:val="clear" w:color="auto" w:fill="FFFFFF"/>
        <w:tabs>
          <w:tab w:val="clear" w:pos="720"/>
          <w:tab w:val="left" w:pos="1134" w:leader="none"/>
        </w:tabs>
        <w:spacing w:lineRule="auto" w:line="360"/>
        <w:ind w:left="993" w:hanging="567"/>
        <w:rPr>
          <w:rFonts w:ascii="Arial" w:hAnsi="Arial" w:eastAsia="Arial" w:cs="Arial"/>
          <w:color w:val="000000"/>
          <w:sz w:val="24"/>
          <w:szCs w:val="24"/>
        </w:rPr>
      </w:pPr>
      <w:r>
        <w:rPr>
          <w:rFonts w:eastAsia="Arial" w:cs="Arial" w:ascii="Arial" w:hAnsi="Arial"/>
          <w:color w:val="000000"/>
          <w:sz w:val="24"/>
          <w:szCs w:val="24"/>
        </w:rPr>
        <w:t>5.1</w:t>
        <w:tab/>
        <w:t>HISTÓRICO E DIAGNÓSTICO</w:t>
      </w:r>
    </w:p>
    <w:p>
      <w:pPr>
        <w:pStyle w:val="Normal"/>
        <w:pBdr/>
        <w:shd w:val="clear" w:color="auto" w:fill="FFFFFF"/>
        <w:tabs>
          <w:tab w:val="clear" w:pos="720"/>
          <w:tab w:val="left" w:pos="1134" w:leader="none"/>
        </w:tabs>
        <w:spacing w:lineRule="auto" w:line="360"/>
        <w:ind w:left="993" w:hanging="567"/>
        <w:rPr>
          <w:rFonts w:ascii="Arial" w:hAnsi="Arial" w:eastAsia="Arial" w:cs="Arial"/>
          <w:color w:val="000000"/>
        </w:rPr>
      </w:pPr>
      <w:r>
        <w:rPr>
          <w:rFonts w:eastAsia="Arial" w:cs="Arial" w:ascii="Arial" w:hAnsi="Arial"/>
          <w:color w:val="000000"/>
          <w:sz w:val="24"/>
          <w:szCs w:val="24"/>
        </w:rPr>
        <w:t>5.2</w:t>
        <w:tab/>
        <w:t>JUSTIFICATIVA</w:t>
        <w:tab/>
      </w:r>
    </w:p>
    <w:p>
      <w:pPr>
        <w:pStyle w:val="Normal"/>
        <w:pBdr/>
        <w:shd w:val="clear" w:color="auto" w:fill="FFFFFF"/>
        <w:tabs>
          <w:tab w:val="clear" w:pos="720"/>
          <w:tab w:val="left" w:pos="1134" w:leader="none"/>
        </w:tabs>
        <w:spacing w:lineRule="auto" w:line="360"/>
        <w:ind w:left="993" w:hanging="567"/>
        <w:rPr>
          <w:rFonts w:ascii="Arial" w:hAnsi="Arial" w:eastAsia="Arial" w:cs="Arial"/>
          <w:color w:val="000000"/>
          <w:sz w:val="24"/>
          <w:szCs w:val="24"/>
        </w:rPr>
      </w:pPr>
      <w:r>
        <w:rPr>
          <w:rFonts w:eastAsia="Arial" w:cs="Arial" w:ascii="Arial" w:hAnsi="Arial"/>
          <w:color w:val="000000"/>
          <w:sz w:val="24"/>
          <w:szCs w:val="24"/>
        </w:rPr>
        <w:t>5.3</w:t>
        <w:tab/>
        <w:t>PRESSUPOSTOS TEÓRICOS</w:t>
        <w:tab/>
      </w:r>
    </w:p>
    <w:p>
      <w:pPr>
        <w:pStyle w:val="Normal"/>
        <w:pBdr/>
        <w:shd w:val="clear" w:color="auto" w:fill="FFFFFF"/>
        <w:tabs>
          <w:tab w:val="clear" w:pos="720"/>
          <w:tab w:val="left" w:pos="1134" w:leader="none"/>
        </w:tabs>
        <w:spacing w:lineRule="auto" w:line="360"/>
        <w:ind w:left="993" w:hanging="567"/>
        <w:rPr>
          <w:rFonts w:ascii="Arial" w:hAnsi="Arial" w:eastAsia="Arial" w:cs="Arial"/>
          <w:color w:val="000000"/>
          <w:sz w:val="24"/>
          <w:szCs w:val="24"/>
        </w:rPr>
      </w:pPr>
      <w:r>
        <w:rPr>
          <w:rFonts w:eastAsia="Arial" w:cs="Arial" w:ascii="Arial" w:hAnsi="Arial"/>
          <w:color w:val="000000"/>
          <w:sz w:val="24"/>
          <w:szCs w:val="24"/>
        </w:rPr>
        <w:t>5.4</w:t>
        <w:tab/>
        <w:t>OBJETIVOS</w:t>
      </w:r>
    </w:p>
    <w:p>
      <w:pPr>
        <w:pStyle w:val="Normal"/>
        <w:pBdr/>
        <w:shd w:val="clear" w:color="auto" w:fill="FFFFFF"/>
        <w:tabs>
          <w:tab w:val="clear" w:pos="720"/>
          <w:tab w:val="left" w:pos="1843" w:leader="none"/>
        </w:tabs>
        <w:spacing w:lineRule="auto" w:line="360"/>
        <w:ind w:left="1843" w:hanging="709"/>
        <w:rPr>
          <w:rFonts w:ascii="Arial" w:hAnsi="Arial" w:eastAsia="Arial" w:cs="Arial"/>
          <w:color w:val="000000"/>
          <w:sz w:val="24"/>
          <w:szCs w:val="24"/>
        </w:rPr>
      </w:pPr>
      <w:r>
        <w:rPr>
          <w:rFonts w:eastAsia="Arial" w:cs="Arial" w:ascii="Arial" w:hAnsi="Arial"/>
          <w:color w:val="000000"/>
          <w:sz w:val="24"/>
          <w:szCs w:val="24"/>
        </w:rPr>
        <w:t>5.4.1</w:t>
        <w:tab/>
        <w:t>GERAL</w:t>
      </w:r>
    </w:p>
    <w:p>
      <w:pPr>
        <w:pStyle w:val="Normal"/>
        <w:pBdr/>
        <w:shd w:val="clear" w:color="auto" w:fill="FFFFFF"/>
        <w:tabs>
          <w:tab w:val="clear" w:pos="720"/>
          <w:tab w:val="left" w:pos="1843" w:leader="none"/>
        </w:tabs>
        <w:spacing w:lineRule="auto" w:line="360"/>
        <w:ind w:left="1843" w:hanging="709"/>
        <w:rPr>
          <w:rFonts w:ascii="Arial" w:hAnsi="Arial" w:eastAsia="Arial" w:cs="Arial"/>
          <w:color w:val="000000"/>
          <w:sz w:val="24"/>
          <w:szCs w:val="24"/>
        </w:rPr>
      </w:pPr>
      <w:r>
        <w:rPr>
          <w:rFonts w:eastAsia="Arial" w:cs="Arial" w:ascii="Arial" w:hAnsi="Arial"/>
          <w:color w:val="000000"/>
          <w:sz w:val="24"/>
          <w:szCs w:val="24"/>
        </w:rPr>
        <w:t>5.4.2</w:t>
        <w:tab/>
        <w:t>ESPECÍFICOS</w:t>
      </w:r>
    </w:p>
    <w:p>
      <w:pPr>
        <w:pStyle w:val="Normal"/>
        <w:pBdr/>
        <w:shd w:val="clear" w:color="auto" w:fill="FFFFFF"/>
        <w:tabs>
          <w:tab w:val="clear" w:pos="720"/>
          <w:tab w:val="left" w:pos="1134" w:leader="none"/>
        </w:tabs>
        <w:spacing w:lineRule="auto" w:line="360"/>
        <w:ind w:left="993" w:hanging="567"/>
        <w:rPr>
          <w:rFonts w:ascii="Arial" w:hAnsi="Arial" w:eastAsia="Arial" w:cs="Arial"/>
          <w:color w:val="000000"/>
          <w:sz w:val="24"/>
          <w:szCs w:val="24"/>
        </w:rPr>
      </w:pPr>
      <w:r>
        <w:rPr>
          <w:rFonts w:eastAsia="Arial" w:cs="Arial" w:ascii="Arial" w:hAnsi="Arial"/>
          <w:color w:val="000000"/>
          <w:sz w:val="24"/>
          <w:szCs w:val="24"/>
        </w:rPr>
        <w:t>5.5</w:t>
        <w:tab/>
        <w:t>PERFIL DO EGRESSO</w:t>
        <w:tab/>
      </w:r>
    </w:p>
    <w:p>
      <w:pPr>
        <w:pStyle w:val="Normal"/>
        <w:pBdr/>
        <w:shd w:val="clear" w:color="auto" w:fill="FFFFFF"/>
        <w:tabs>
          <w:tab w:val="clear" w:pos="720"/>
          <w:tab w:val="left" w:pos="1134" w:leader="none"/>
        </w:tabs>
        <w:spacing w:lineRule="auto" w:line="360"/>
        <w:ind w:left="993" w:hanging="567"/>
        <w:rPr>
          <w:rFonts w:ascii="Arial" w:hAnsi="Arial" w:eastAsia="Arial" w:cs="Arial"/>
          <w:color w:val="000000"/>
          <w:sz w:val="24"/>
          <w:szCs w:val="24"/>
        </w:rPr>
      </w:pPr>
      <w:r>
        <w:rPr>
          <w:rFonts w:eastAsia="Arial" w:cs="Arial" w:ascii="Arial" w:hAnsi="Arial"/>
          <w:color w:val="000000"/>
          <w:sz w:val="24"/>
          <w:szCs w:val="24"/>
        </w:rPr>
        <w:t>5.6</w:t>
        <w:tab/>
        <w:t>CONHECIMENTOS, COMPETÊNCIAS E HABILIDADES A SEREM DESENVOLVIDOS</w:t>
        <w:tab/>
      </w:r>
    </w:p>
    <w:p>
      <w:pPr>
        <w:pStyle w:val="Normal"/>
        <w:pBdr/>
        <w:shd w:val="clear" w:color="auto" w:fill="FFFFFF"/>
        <w:tabs>
          <w:tab w:val="clear" w:pos="720"/>
          <w:tab w:val="left" w:pos="1134" w:leader="none"/>
        </w:tabs>
        <w:spacing w:lineRule="auto" w:line="360"/>
        <w:ind w:left="993" w:hanging="567"/>
        <w:rPr>
          <w:rFonts w:ascii="Arial" w:hAnsi="Arial" w:eastAsia="Arial" w:cs="Arial"/>
          <w:color w:val="000000"/>
          <w:sz w:val="24"/>
          <w:szCs w:val="24"/>
        </w:rPr>
      </w:pPr>
      <w:r>
        <w:rPr>
          <w:rFonts w:eastAsia="Arial" w:cs="Arial" w:ascii="Arial" w:hAnsi="Arial"/>
          <w:color w:val="000000"/>
          <w:sz w:val="24"/>
          <w:szCs w:val="24"/>
        </w:rPr>
        <w:t>5.7</w:t>
        <w:tab/>
        <w:t>METODOLOGIA DE ENSINO E APRENDIZAGEM</w:t>
        <w:tab/>
      </w:r>
    </w:p>
    <w:p>
      <w:pPr>
        <w:pStyle w:val="Normal"/>
        <w:pBdr/>
        <w:shd w:val="clear" w:color="auto" w:fill="FFFFFF"/>
        <w:spacing w:lineRule="auto" w:line="360"/>
        <w:ind w:left="1985" w:hanging="851"/>
        <w:rPr>
          <w:rFonts w:ascii="Arial" w:hAnsi="Arial" w:eastAsia="Arial" w:cs="Arial"/>
          <w:color w:val="000000"/>
          <w:sz w:val="24"/>
          <w:szCs w:val="24"/>
        </w:rPr>
      </w:pPr>
      <w:r>
        <w:rPr>
          <w:rFonts w:eastAsia="Arial" w:cs="Arial" w:ascii="Arial" w:hAnsi="Arial"/>
          <w:color w:val="000000"/>
          <w:sz w:val="24"/>
          <w:szCs w:val="24"/>
        </w:rPr>
        <w:t>5.7.1</w:t>
        <w:tab/>
        <w:t>INCLUSÃO E ACESSIBILIDADE</w:t>
        <w:tab/>
      </w:r>
    </w:p>
    <w:p>
      <w:pPr>
        <w:pStyle w:val="Normal"/>
        <w:pBdr/>
        <w:shd w:val="clear" w:color="auto" w:fill="FFFFFF"/>
        <w:spacing w:lineRule="auto" w:line="360"/>
        <w:ind w:left="1985" w:hanging="851"/>
        <w:rPr>
          <w:rFonts w:ascii="Arial" w:hAnsi="Arial" w:eastAsia="Arial" w:cs="Arial"/>
          <w:color w:val="000000"/>
          <w:sz w:val="24"/>
          <w:szCs w:val="24"/>
        </w:rPr>
      </w:pPr>
      <w:r>
        <w:rPr>
          <w:rFonts w:eastAsia="Arial" w:cs="Arial" w:ascii="Arial" w:hAnsi="Arial"/>
          <w:color w:val="000000"/>
          <w:sz w:val="24"/>
          <w:szCs w:val="24"/>
        </w:rPr>
        <w:t>5.7.2</w:t>
        <w:tab/>
        <w:t>SISTEMA DE AVALIAÇÃO DE ENSINO E APRENDIZAGEM</w:t>
        <w:tab/>
      </w:r>
    </w:p>
    <w:p>
      <w:pPr>
        <w:pStyle w:val="Normal"/>
        <w:pBdr/>
        <w:shd w:val="clear" w:color="auto" w:fill="FFFFFF"/>
        <w:tabs>
          <w:tab w:val="clear" w:pos="720"/>
          <w:tab w:val="left" w:pos="426" w:leader="none"/>
        </w:tabs>
        <w:spacing w:lineRule="auto" w:line="360"/>
        <w:ind w:left="426" w:hanging="426"/>
        <w:rPr>
          <w:rFonts w:ascii="Arial" w:hAnsi="Arial" w:eastAsia="Arial" w:cs="Arial"/>
          <w:b/>
          <w:b/>
          <w:color w:val="000000"/>
          <w:sz w:val="24"/>
          <w:szCs w:val="24"/>
        </w:rPr>
      </w:pPr>
      <w:r>
        <w:rPr>
          <w:rFonts w:eastAsia="Arial" w:cs="Arial" w:ascii="Arial" w:hAnsi="Arial"/>
          <w:b/>
          <w:color w:val="000000"/>
          <w:sz w:val="24"/>
          <w:szCs w:val="24"/>
        </w:rPr>
        <w:t>6</w:t>
        <w:tab/>
        <w:t>ORGANIZAÇÃO CURRICULAR</w:t>
      </w:r>
    </w:p>
    <w:p>
      <w:pPr>
        <w:pStyle w:val="Normal"/>
        <w:pBdr/>
        <w:shd w:val="clear" w:color="auto" w:fill="FFFFFF"/>
        <w:tabs>
          <w:tab w:val="clear" w:pos="720"/>
          <w:tab w:val="left" w:pos="1134" w:leader="none"/>
        </w:tabs>
        <w:spacing w:lineRule="auto" w:line="360"/>
        <w:ind w:left="993" w:hanging="568"/>
        <w:rPr>
          <w:rFonts w:ascii="Arial" w:hAnsi="Arial" w:eastAsia="Arial" w:cs="Arial"/>
          <w:color w:val="000000"/>
          <w:sz w:val="24"/>
          <w:szCs w:val="24"/>
        </w:rPr>
      </w:pPr>
      <w:r>
        <w:rPr>
          <w:rFonts w:eastAsia="Arial" w:cs="Arial" w:ascii="Arial" w:hAnsi="Arial"/>
          <w:color w:val="000000"/>
          <w:sz w:val="24"/>
          <w:szCs w:val="24"/>
        </w:rPr>
        <w:t>6.1</w:t>
        <w:tab/>
        <w:t>PROPOSTA DE FORMAÇÃO INCLUINDO CONTEÚDOS OBRIGATÓRIOS</w:t>
      </w:r>
    </w:p>
    <w:p>
      <w:pPr>
        <w:pStyle w:val="Normal"/>
        <w:pBdr/>
        <w:shd w:val="clear" w:color="auto" w:fill="FFFFFF"/>
        <w:tabs>
          <w:tab w:val="clear" w:pos="720"/>
          <w:tab w:val="left" w:pos="1134" w:leader="none"/>
        </w:tabs>
        <w:spacing w:lineRule="auto" w:line="360"/>
        <w:ind w:left="993" w:hanging="568"/>
        <w:rPr>
          <w:rFonts w:ascii="Arial" w:hAnsi="Arial" w:eastAsia="Arial" w:cs="Arial"/>
          <w:color w:val="000000"/>
          <w:sz w:val="24"/>
          <w:szCs w:val="24"/>
        </w:rPr>
      </w:pPr>
      <w:r>
        <w:rPr>
          <w:rFonts w:eastAsia="Arial" w:cs="Arial" w:ascii="Arial" w:hAnsi="Arial"/>
          <w:color w:val="000000"/>
          <w:sz w:val="24"/>
          <w:szCs w:val="24"/>
        </w:rPr>
        <w:t>6.2</w:t>
        <w:tab/>
        <w:t xml:space="preserve">ESTRUTURAÇÃO DA MATRIZ CURRICULAR </w:t>
      </w:r>
    </w:p>
    <w:p>
      <w:pPr>
        <w:pStyle w:val="Normal"/>
        <w:pBdr/>
        <w:shd w:val="clear" w:color="auto" w:fill="FFFFFF"/>
        <w:tabs>
          <w:tab w:val="clear" w:pos="720"/>
          <w:tab w:val="left" w:pos="1134" w:leader="none"/>
        </w:tabs>
        <w:spacing w:lineRule="auto" w:line="360"/>
        <w:ind w:left="993" w:hanging="568"/>
        <w:rPr>
          <w:rFonts w:ascii="Arial" w:hAnsi="Arial" w:eastAsia="Arial" w:cs="Arial"/>
          <w:color w:val="000000"/>
          <w:sz w:val="24"/>
          <w:szCs w:val="24"/>
        </w:rPr>
      </w:pPr>
      <w:r>
        <w:rPr>
          <w:rFonts w:eastAsia="Arial" w:cs="Arial" w:ascii="Arial" w:hAnsi="Arial"/>
          <w:color w:val="000000"/>
          <w:sz w:val="24"/>
          <w:szCs w:val="24"/>
        </w:rPr>
        <w:t>6.3</w:t>
        <w:tab/>
        <w:t>ESTÁGIOS SUPERVISIONADOS</w:t>
      </w:r>
    </w:p>
    <w:p>
      <w:pPr>
        <w:pStyle w:val="Normal"/>
        <w:pBdr/>
        <w:shd w:val="clear" w:color="auto" w:fill="FFFFFF"/>
        <w:tabs>
          <w:tab w:val="clear" w:pos="720"/>
          <w:tab w:val="left" w:pos="1134" w:leader="none"/>
        </w:tabs>
        <w:spacing w:lineRule="auto" w:line="360"/>
        <w:ind w:left="993" w:hanging="568"/>
        <w:rPr>
          <w:rFonts w:ascii="Arial" w:hAnsi="Arial" w:eastAsia="Arial" w:cs="Arial"/>
          <w:color w:val="000000"/>
          <w:sz w:val="24"/>
          <w:szCs w:val="24"/>
        </w:rPr>
      </w:pPr>
      <w:r>
        <w:rPr>
          <w:rFonts w:eastAsia="Arial" w:cs="Arial" w:ascii="Arial" w:hAnsi="Arial"/>
          <w:color w:val="000000"/>
          <w:sz w:val="24"/>
          <w:szCs w:val="24"/>
        </w:rPr>
        <w:t>6.4</w:t>
        <w:tab/>
        <w:t xml:space="preserve">ATIVIDADES COMPLEMENTARES </w:t>
      </w:r>
    </w:p>
    <w:p>
      <w:pPr>
        <w:pStyle w:val="Normal"/>
        <w:pBdr/>
        <w:shd w:val="clear" w:color="auto" w:fill="FFFFFF"/>
        <w:tabs>
          <w:tab w:val="clear" w:pos="720"/>
          <w:tab w:val="left" w:pos="1134" w:leader="none"/>
        </w:tabs>
        <w:spacing w:lineRule="auto" w:line="360"/>
        <w:ind w:left="993" w:hanging="568"/>
        <w:rPr>
          <w:rFonts w:ascii="Arial" w:hAnsi="Arial" w:eastAsia="Arial" w:cs="Arial"/>
          <w:b/>
          <w:b/>
          <w:color w:val="000000"/>
          <w:sz w:val="24"/>
          <w:szCs w:val="24"/>
        </w:rPr>
      </w:pPr>
      <w:r>
        <w:rPr>
          <w:rFonts w:eastAsia="Arial" w:cs="Arial" w:ascii="Arial" w:hAnsi="Arial"/>
          <w:color w:val="000000"/>
          <w:sz w:val="24"/>
          <w:szCs w:val="24"/>
        </w:rPr>
        <w:t>6.5</w:t>
        <w:tab/>
        <w:t>TRABALHO DE CONCLUSÃO DE CURSO</w:t>
      </w:r>
    </w:p>
    <w:p>
      <w:pPr>
        <w:pStyle w:val="Normal"/>
        <w:pBdr/>
        <w:shd w:val="clear" w:color="auto" w:fill="FFFFFF"/>
        <w:tabs>
          <w:tab w:val="clear" w:pos="720"/>
          <w:tab w:val="left" w:pos="1134" w:leader="none"/>
        </w:tabs>
        <w:spacing w:lineRule="auto" w:line="360"/>
        <w:ind w:left="993" w:hanging="568"/>
        <w:rPr>
          <w:rFonts w:ascii="Arial" w:hAnsi="Arial" w:eastAsia="Arial" w:cs="Arial"/>
          <w:color w:val="000000"/>
          <w:sz w:val="24"/>
          <w:szCs w:val="24"/>
        </w:rPr>
      </w:pPr>
      <w:r>
        <w:rPr>
          <w:rFonts w:eastAsia="Arial" w:cs="Arial" w:ascii="Arial" w:hAnsi="Arial"/>
          <w:color w:val="000000"/>
          <w:sz w:val="24"/>
          <w:szCs w:val="24"/>
        </w:rPr>
        <w:t>6.6</w:t>
        <w:tab/>
        <w:t>FORMAS DE CURRICULARIZAÇÃO DA EXTENSÃO</w:t>
        <w:tab/>
      </w:r>
    </w:p>
    <w:p>
      <w:pPr>
        <w:pStyle w:val="Normal"/>
        <w:pBdr/>
        <w:shd w:val="clear" w:color="auto" w:fill="FFFFFF"/>
        <w:tabs>
          <w:tab w:val="clear" w:pos="720"/>
          <w:tab w:val="left" w:pos="426" w:leader="none"/>
        </w:tabs>
        <w:spacing w:lineRule="auto" w:line="360"/>
        <w:ind w:left="426" w:hanging="426"/>
        <w:rPr>
          <w:rFonts w:ascii="Arial" w:hAnsi="Arial" w:eastAsia="Arial" w:cs="Arial"/>
          <w:b/>
          <w:b/>
          <w:color w:val="000000"/>
          <w:sz w:val="24"/>
          <w:szCs w:val="24"/>
        </w:rPr>
      </w:pPr>
      <w:r>
        <w:rPr>
          <w:rFonts w:eastAsia="Arial" w:cs="Arial" w:ascii="Arial" w:hAnsi="Arial"/>
          <w:b/>
          <w:color w:val="000000"/>
          <w:sz w:val="24"/>
          <w:szCs w:val="24"/>
        </w:rPr>
        <w:t>7</w:t>
        <w:tab/>
        <w:t>INDISSOCIABILIDADE ENTRE ENSINO, PESQUISA E EXTENSÃO</w:t>
        <w:tab/>
      </w:r>
    </w:p>
    <w:p>
      <w:pPr>
        <w:pStyle w:val="Normal"/>
        <w:pBdr/>
        <w:shd w:val="clear" w:color="auto" w:fill="FFFFFF"/>
        <w:tabs>
          <w:tab w:val="clear" w:pos="720"/>
          <w:tab w:val="left" w:pos="426" w:leader="none"/>
        </w:tabs>
        <w:spacing w:lineRule="auto" w:line="360"/>
        <w:ind w:left="426" w:hanging="426"/>
        <w:rPr>
          <w:rFonts w:ascii="Arial" w:hAnsi="Arial" w:eastAsia="Arial" w:cs="Arial"/>
          <w:b/>
          <w:b/>
          <w:color w:val="000000"/>
          <w:sz w:val="24"/>
          <w:szCs w:val="24"/>
        </w:rPr>
      </w:pPr>
      <w:r>
        <w:rPr>
          <w:rFonts w:eastAsia="Arial" w:cs="Arial" w:ascii="Arial" w:hAnsi="Arial"/>
          <w:b/>
          <w:color w:val="000000"/>
          <w:sz w:val="24"/>
          <w:szCs w:val="24"/>
        </w:rPr>
        <w:t>8</w:t>
        <w:tab/>
        <w:t>CORPO DOCENTE</w:t>
      </w:r>
      <w:ins w:id="13" w:author="Autor desconhecido" w:date="2023-08-28T14:55:42Z">
        <w:r>
          <w:rPr>
            <w:rFonts w:eastAsia="Arial" w:cs="Arial" w:ascii="Arial" w:hAnsi="Arial"/>
            <w:b/>
            <w:color w:val="000000"/>
            <w:sz w:val="24"/>
            <w:szCs w:val="24"/>
          </w:rPr>
          <w:t xml:space="preserve"> </w:t>
        </w:r>
      </w:ins>
      <w:ins w:id="14" w:author="Autor desconhecido" w:date="2023-08-28T14:55:42Z">
        <w:r>
          <w:rPr>
            <w:rFonts w:eastAsia="Arial" w:cs="Arial" w:ascii="Arial" w:hAnsi="Arial"/>
            <w:b/>
            <w:color w:val="000000"/>
            <w:sz w:val="24"/>
            <w:szCs w:val="24"/>
          </w:rPr>
          <w:t>E TÉCNICO ADMINISTRATIVO</w:t>
        </w:r>
      </w:ins>
    </w:p>
    <w:p>
      <w:pPr>
        <w:pStyle w:val="Normal"/>
        <w:pBdr/>
        <w:shd w:val="clear" w:color="auto" w:fill="FFFFFF"/>
        <w:tabs>
          <w:tab w:val="clear" w:pos="720"/>
          <w:tab w:val="left" w:pos="426" w:leader="none"/>
        </w:tabs>
        <w:spacing w:lineRule="auto" w:line="360"/>
        <w:ind w:left="426" w:hanging="426"/>
        <w:rPr>
          <w:rFonts w:ascii="Arial" w:hAnsi="Arial" w:eastAsia="Arial" w:cs="Arial"/>
          <w:b/>
          <w:b/>
          <w:color w:val="000000"/>
          <w:sz w:val="24"/>
          <w:szCs w:val="24"/>
        </w:rPr>
      </w:pPr>
      <w:r>
        <w:rPr>
          <w:rFonts w:eastAsia="Arial" w:cs="Arial" w:ascii="Arial" w:hAnsi="Arial"/>
          <w:b/>
          <w:color w:val="000000"/>
          <w:sz w:val="24"/>
          <w:szCs w:val="24"/>
        </w:rPr>
        <w:t>9</w:t>
        <w:tab/>
        <w:t>SISTEMA DE AVALIAÇÃO DO PROJETO PEDAGÓGICO</w:t>
        <w:tab/>
      </w:r>
    </w:p>
    <w:p>
      <w:pPr>
        <w:pStyle w:val="Normal"/>
        <w:pBdr/>
        <w:shd w:val="clear" w:color="auto" w:fill="FFFFFF"/>
        <w:tabs>
          <w:tab w:val="clear" w:pos="720"/>
          <w:tab w:val="left" w:pos="426" w:leader="none"/>
        </w:tabs>
        <w:spacing w:lineRule="auto" w:line="360"/>
        <w:ind w:left="426" w:hanging="426"/>
        <w:rPr>
          <w:rFonts w:ascii="Arial" w:hAnsi="Arial" w:eastAsia="Arial" w:cs="Arial"/>
          <w:b/>
          <w:b/>
          <w:color w:val="000000"/>
          <w:sz w:val="24"/>
          <w:szCs w:val="24"/>
        </w:rPr>
      </w:pPr>
      <w:r>
        <w:rPr>
          <w:rFonts w:eastAsia="Arial" w:cs="Arial" w:ascii="Arial" w:hAnsi="Arial"/>
          <w:b/>
          <w:color w:val="000000"/>
          <w:sz w:val="24"/>
          <w:szCs w:val="24"/>
        </w:rPr>
        <w:t>10</w:t>
        <w:tab/>
        <w:t>ORIENTAÇÃO ACADÊMICA</w:t>
      </w:r>
    </w:p>
    <w:p>
      <w:pPr>
        <w:pStyle w:val="Normal"/>
        <w:pBdr/>
        <w:shd w:val="clear" w:color="auto" w:fill="FFFFFF"/>
        <w:tabs>
          <w:tab w:val="clear" w:pos="720"/>
          <w:tab w:val="left" w:pos="426" w:leader="none"/>
        </w:tabs>
        <w:spacing w:lineRule="auto" w:line="360"/>
        <w:ind w:left="426" w:hanging="426"/>
        <w:rPr>
          <w:rFonts w:ascii="Arial" w:hAnsi="Arial" w:eastAsia="Arial" w:cs="Arial"/>
          <w:b/>
          <w:b/>
          <w:color w:val="000000"/>
          <w:sz w:val="24"/>
          <w:szCs w:val="24"/>
        </w:rPr>
      </w:pPr>
      <w:r>
        <w:rPr>
          <w:rFonts w:eastAsia="Arial" w:cs="Arial" w:ascii="Arial" w:hAnsi="Arial"/>
          <w:b/>
          <w:color w:val="000000"/>
          <w:sz w:val="24"/>
          <w:szCs w:val="24"/>
        </w:rPr>
        <w:t>11</w:t>
        <w:tab/>
        <w:t>INFRAESTRUTURA FÍSICA (RECURSOS MATERIAIS)</w:t>
      </w:r>
    </w:p>
    <w:p>
      <w:pPr>
        <w:pStyle w:val="Normal"/>
        <w:pBdr/>
        <w:shd w:val="clear" w:color="auto" w:fill="FFFFFF"/>
        <w:spacing w:lineRule="auto" w:line="360"/>
        <w:rPr>
          <w:rFonts w:ascii="Arial" w:hAnsi="Arial" w:eastAsia="Arial" w:cs="Arial"/>
          <w:b/>
          <w:b/>
          <w:color w:val="000000"/>
          <w:sz w:val="24"/>
          <w:szCs w:val="24"/>
        </w:rPr>
      </w:pPr>
      <w:r>
        <w:rPr>
          <w:rFonts w:eastAsia="Arial" w:cs="Arial" w:ascii="Arial" w:hAnsi="Arial"/>
          <w:b/>
          <w:color w:val="000000"/>
          <w:sz w:val="24"/>
          <w:szCs w:val="24"/>
        </w:rPr>
        <w:t>REFERÊNCIAS</w:t>
        <w:tab/>
      </w:r>
    </w:p>
    <w:p>
      <w:pPr>
        <w:pStyle w:val="Normal"/>
        <w:pBdr/>
        <w:shd w:val="clear" w:color="auto" w:fill="FFFFFF"/>
        <w:spacing w:lineRule="auto" w:line="360"/>
        <w:rPr>
          <w:rFonts w:ascii="Arial" w:hAnsi="Arial" w:eastAsia="Arial" w:cs="Arial"/>
          <w:b/>
          <w:b/>
          <w:color w:val="000000"/>
          <w:sz w:val="24"/>
          <w:szCs w:val="24"/>
        </w:rPr>
      </w:pPr>
      <w:r>
        <w:rPr>
          <w:rFonts w:eastAsia="Arial" w:cs="Arial" w:ascii="Arial" w:hAnsi="Arial"/>
          <w:b/>
          <w:color w:val="000000"/>
          <w:sz w:val="24"/>
          <w:szCs w:val="24"/>
        </w:rPr>
        <w:t>APÊNDICE – CARACTERIZAÇÃO DOS COMPONENTES CURRICULARES</w:t>
        <w:tab/>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t xml:space="preserve">ANEXO I – ATAS </w:t>
      </w:r>
      <w:r>
        <w:rPr>
          <w:rFonts w:eastAsia="Arial" w:cs="Arial" w:ascii="Arial" w:hAnsi="Arial"/>
          <w:b/>
          <w:color w:val="767171"/>
          <w:sz w:val="24"/>
          <w:szCs w:val="24"/>
        </w:rPr>
        <w:t>(REUNIÕES DE COLEGIADO E CONGREGAÇÃO DE UNIDADE, DECLARAÇÃO DE ANUÊNCIA DE OFERTA DE COMPONENTES DOS DEPARTAMENTOS OU COORDENAÇÃO ACADÊMICA)</w:t>
      </w:r>
    </w:p>
    <w:p>
      <w:pPr>
        <w:pStyle w:val="Normal"/>
        <w:pBdr/>
        <w:shd w:val="clear" w:color="auto" w:fill="FFFFFF"/>
        <w:spacing w:lineRule="auto" w:line="360"/>
        <w:rPr>
          <w:rFonts w:ascii="Arial" w:hAnsi="Arial" w:eastAsia="Arial" w:cs="Arial"/>
          <w:b/>
          <w:b/>
          <w:color w:val="000000"/>
          <w:sz w:val="24"/>
          <w:szCs w:val="24"/>
        </w:rPr>
      </w:pPr>
      <w:r>
        <w:rPr>
          <w:rFonts w:eastAsia="Arial" w:cs="Arial" w:ascii="Arial" w:hAnsi="Arial"/>
          <w:b/>
          <w:color w:val="000000"/>
          <w:sz w:val="24"/>
          <w:szCs w:val="24"/>
        </w:rPr>
        <w:t>ANEXO II – PORTARIAS E RESOLUÇÕES</w:t>
        <w:tab/>
      </w:r>
    </w:p>
    <w:p>
      <w:pPr>
        <w:pStyle w:val="Normal"/>
        <w:pBdr/>
        <w:spacing w:lineRule="auto" w:line="360"/>
        <w:rPr>
          <w:rFonts w:ascii="Arial" w:hAnsi="Arial" w:eastAsia="Arial" w:cs="Arial"/>
          <w:b/>
          <w:b/>
          <w:color w:val="000000"/>
          <w:sz w:val="24"/>
          <w:szCs w:val="24"/>
        </w:rPr>
      </w:pPr>
      <w:r>
        <w:rPr>
          <w:rFonts w:eastAsia="Arial" w:cs="Arial" w:ascii="Arial" w:hAnsi="Arial"/>
          <w:b/>
          <w:color w:val="000000"/>
          <w:sz w:val="24"/>
          <w:szCs w:val="24"/>
        </w:rPr>
        <w:t>ANEXO III – REGULAMENTO DE ESTÁGIO</w:t>
      </w:r>
    </w:p>
    <w:p>
      <w:pPr>
        <w:pStyle w:val="Normal"/>
        <w:pBdr/>
        <w:spacing w:lineRule="auto" w:line="360"/>
        <w:rPr>
          <w:rFonts w:ascii="Arial" w:hAnsi="Arial" w:eastAsia="Arial" w:cs="Arial"/>
          <w:b/>
          <w:b/>
          <w:color w:val="000000"/>
          <w:sz w:val="24"/>
          <w:szCs w:val="24"/>
        </w:rPr>
      </w:pPr>
      <w:r>
        <w:rPr>
          <w:rFonts w:eastAsia="Arial" w:cs="Arial" w:ascii="Arial" w:hAnsi="Arial"/>
          <w:b/>
          <w:color w:val="000000"/>
          <w:sz w:val="24"/>
          <w:szCs w:val="24"/>
        </w:rPr>
        <w:t>ANEXO IV – REGULAMENTO DE TRABALHO DE CONCLUSÃO DE CURSO (TCC)</w:t>
      </w:r>
    </w:p>
    <w:p>
      <w:pPr>
        <w:pStyle w:val="Normal"/>
        <w:pBdr/>
        <w:spacing w:lineRule="auto" w:line="360"/>
        <w:rPr>
          <w:rFonts w:ascii="Arial" w:hAnsi="Arial" w:eastAsia="Arial" w:cs="Arial"/>
          <w:b/>
          <w:b/>
          <w:color w:val="000000"/>
          <w:sz w:val="24"/>
          <w:szCs w:val="24"/>
        </w:rPr>
      </w:pPr>
      <w:r>
        <w:rPr>
          <w:rFonts w:eastAsia="Arial" w:cs="Arial" w:ascii="Arial" w:hAnsi="Arial"/>
          <w:b/>
          <w:color w:val="000000"/>
          <w:sz w:val="24"/>
          <w:szCs w:val="24"/>
        </w:rPr>
        <w:t>ANEXO V – REGULAMENTO DE ATIVIDADES COMPLEMENTARES</w:t>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t xml:space="preserve">ANEXO VI – REGULAMENTO DE SELEÇÃO – HABILIDADES ESPECÍFICAS </w:t>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t>ANEXO VII - REGULAMENTO DE ATIVIDADES DE EXTENSÃO</w:t>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jc w:val="both"/>
        <w:rPr>
          <w:rFonts w:ascii="Arial" w:hAnsi="Arial" w:eastAsia="Arial" w:cs="Arial"/>
          <w:color w:val="000000"/>
        </w:rPr>
      </w:pPr>
      <w:r>
        <w:rPr>
          <w:rFonts w:eastAsia="Arial" w:cs="Arial" w:ascii="Arial" w:hAnsi="Arial"/>
          <w:b/>
          <w:color w:val="000000"/>
          <w:sz w:val="24"/>
          <w:szCs w:val="24"/>
        </w:rPr>
        <w:t>1</w:t>
        <w:tab/>
        <w:t>APRESENTAÇÃO</w:t>
        <w:tab/>
      </w:r>
    </w:p>
    <w:p>
      <w:pPr>
        <w:pStyle w:val="Normal"/>
        <w:pBdr/>
        <w:shd w:val="clear" w:color="auto" w:fill="FFFFFF"/>
        <w:spacing w:lineRule="auto" w:line="360"/>
        <w:jc w:val="both"/>
        <w:rPr>
          <w:rFonts w:ascii="Arial" w:hAnsi="Arial" w:eastAsia="Arial" w:cs="Arial"/>
          <w:color w:val="000000"/>
        </w:rPr>
      </w:pPr>
      <w:r>
        <w:rPr>
          <w:rFonts w:eastAsia="Arial" w:cs="Arial" w:ascii="Arial" w:hAnsi="Arial"/>
          <w:i/>
          <w:color w:val="767171"/>
          <w:sz w:val="24"/>
          <w:szCs w:val="24"/>
        </w:rPr>
        <w:t xml:space="preserve">Fazer uma breve apresentação do curso, descrevendo o processo de construção do projeto pedagógico e como está organizado; apresentar síntese da estruturação do PPC. </w:t>
      </w:r>
    </w:p>
    <w:p>
      <w:pPr>
        <w:pStyle w:val="Normal"/>
        <w:pBdr/>
        <w:shd w:val="clear" w:color="auto" w:fill="FFFFFF"/>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 xml:space="preserve">Em processos de reestruturação de curso, apresentar uma análise do curso que está em vigor, considerando: </w:t>
      </w:r>
    </w:p>
    <w:p>
      <w:pPr>
        <w:pStyle w:val="Normal"/>
        <w:pBdr/>
        <w:spacing w:lineRule="auto" w:line="360"/>
        <w:ind w:left="720" w:hanging="0"/>
        <w:jc w:val="both"/>
        <w:rPr>
          <w:rFonts w:ascii="Arial" w:hAnsi="Arial" w:eastAsia="Arial" w:cs="Arial"/>
          <w:i/>
          <w:i/>
          <w:color w:val="767171"/>
          <w:sz w:val="24"/>
          <w:szCs w:val="24"/>
        </w:rPr>
      </w:pPr>
      <w:r>
        <w:rPr>
          <w:rFonts w:eastAsia="Arial" w:cs="Arial" w:ascii="Arial" w:hAnsi="Arial"/>
          <w:i/>
          <w:color w:val="767171"/>
          <w:sz w:val="24"/>
          <w:szCs w:val="24"/>
        </w:rPr>
        <w:t>1. Dados do curso relativos à clientela atendida durante o funcionamento, vagas ofertadas, demanda, evasão, entre outros.</w:t>
      </w:r>
    </w:p>
    <w:p>
      <w:pPr>
        <w:pStyle w:val="Normal"/>
        <w:pBdr/>
        <w:spacing w:lineRule="auto" w:line="360"/>
        <w:ind w:left="720" w:hanging="0"/>
        <w:jc w:val="both"/>
        <w:rPr>
          <w:rFonts w:ascii="Arial" w:hAnsi="Arial" w:eastAsia="Arial" w:cs="Arial"/>
          <w:i/>
          <w:i/>
          <w:color w:val="767171"/>
          <w:sz w:val="24"/>
          <w:szCs w:val="24"/>
        </w:rPr>
      </w:pPr>
      <w:r>
        <w:rPr>
          <w:rFonts w:eastAsia="Arial" w:cs="Arial" w:ascii="Arial" w:hAnsi="Arial"/>
          <w:i/>
          <w:color w:val="767171"/>
          <w:sz w:val="24"/>
          <w:szCs w:val="24"/>
        </w:rPr>
        <w:t>2. Mudanças curriculares ocorridas.</w:t>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rPr>
          <w:rFonts w:ascii="Arial" w:hAnsi="Arial" w:eastAsia="Arial" w:cs="Arial"/>
          <w:b/>
          <w:b/>
          <w:color w:val="000000"/>
          <w:sz w:val="24"/>
          <w:szCs w:val="24"/>
        </w:rPr>
      </w:pPr>
      <w:r>
        <w:rPr>
          <w:rFonts w:eastAsia="Arial" w:cs="Arial" w:ascii="Arial" w:hAnsi="Arial"/>
          <w:b/>
          <w:color w:val="000000"/>
          <w:sz w:val="24"/>
          <w:szCs w:val="24"/>
        </w:rPr>
        <w:t>2</w:t>
        <w:tab/>
        <w:t>IDENTIFICAÇÃO DO CURSO</w:t>
      </w:r>
    </w:p>
    <w:p>
      <w:pPr>
        <w:pStyle w:val="Normal"/>
        <w:pBdr/>
        <w:spacing w:lineRule="auto" w:line="360"/>
        <w:jc w:val="both"/>
        <w:rPr>
          <w:rFonts w:ascii="Arial" w:hAnsi="Arial" w:eastAsia="Arial" w:cs="Arial"/>
          <w:color w:val="000000"/>
        </w:rPr>
      </w:pPr>
      <w:r>
        <w:rPr>
          <w:rFonts w:eastAsia="Arial" w:cs="Arial" w:ascii="Arial" w:hAnsi="Arial"/>
          <w:b/>
          <w:color w:val="000000"/>
          <w:sz w:val="24"/>
          <w:szCs w:val="24"/>
        </w:rPr>
        <w:t>Projeto de</w:t>
      </w:r>
      <w:r>
        <w:rPr>
          <w:rFonts w:eastAsia="Arial" w:cs="Arial" w:ascii="Arial" w:hAnsi="Arial"/>
          <w:color w:val="000000"/>
          <w:sz w:val="24"/>
          <w:szCs w:val="24"/>
        </w:rPr>
        <w:t xml:space="preserve"> </w:t>
      </w:r>
      <w:r>
        <w:rPr>
          <w:rFonts w:eastAsia="Arial" w:cs="Arial" w:ascii="Arial" w:hAnsi="Arial"/>
          <w:i/>
          <w:color w:val="767171"/>
          <w:sz w:val="24"/>
          <w:szCs w:val="24"/>
          <w:u w:val="single"/>
        </w:rPr>
        <w:t>(criação ou reformulação)</w:t>
      </w:r>
      <w:r>
        <w:rPr>
          <w:rFonts w:eastAsia="Arial" w:cs="Arial" w:ascii="Arial" w:hAnsi="Arial"/>
          <w:color w:val="000000"/>
          <w:sz w:val="24"/>
          <w:szCs w:val="24"/>
        </w:rPr>
        <w:t xml:space="preserve"> </w:t>
      </w:r>
      <w:r>
        <w:rPr>
          <w:rFonts w:eastAsia="Arial" w:cs="Arial" w:ascii="Arial" w:hAnsi="Arial"/>
          <w:b/>
          <w:color w:val="000000"/>
          <w:sz w:val="24"/>
          <w:szCs w:val="24"/>
        </w:rPr>
        <w:t xml:space="preserve">do Curso de Bacharelado em </w:t>
      </w:r>
      <w:r>
        <w:rPr>
          <w:rFonts w:eastAsia="Arial" w:cs="Arial" w:ascii="Arial" w:hAnsi="Arial"/>
          <w:i/>
          <w:color w:val="767171"/>
          <w:sz w:val="24"/>
          <w:szCs w:val="24"/>
          <w:u w:val="single"/>
        </w:rPr>
        <w:t>(nome do curso)</w:t>
      </w:r>
    </w:p>
    <w:p>
      <w:pPr>
        <w:pStyle w:val="Normal"/>
        <w:pBdr/>
        <w:spacing w:lineRule="auto" w:line="360"/>
        <w:jc w:val="both"/>
        <w:rPr>
          <w:rFonts w:ascii="Arial" w:hAnsi="Arial" w:eastAsia="Arial" w:cs="Arial"/>
          <w:color w:val="000000"/>
        </w:rPr>
      </w:pPr>
      <w:r>
        <w:rPr>
          <w:rFonts w:eastAsia="Arial" w:cs="Arial" w:ascii="Arial" w:hAnsi="Arial"/>
          <w:i/>
          <w:color w:val="767171"/>
          <w:sz w:val="24"/>
          <w:szCs w:val="24"/>
        </w:rPr>
        <w:t xml:space="preserve">Nomenclatura do curso definida nas Diretrizes Curriculares Nacionais (DCN). Indicar modalidade/habilitação/ênfase, quando houver. </w:t>
      </w:r>
    </w:p>
    <w:p>
      <w:pPr>
        <w:pStyle w:val="Normal"/>
        <w:pBdr/>
        <w:shd w:val="clear" w:color="auto" w:fill="FFFFFF"/>
        <w:spacing w:lineRule="auto" w:line="360"/>
        <w:rPr>
          <w:rFonts w:ascii="Arial" w:hAnsi="Arial" w:eastAsia="Arial" w:cs="Arial"/>
          <w:color w:val="000000"/>
        </w:rPr>
      </w:pPr>
      <w:r>
        <w:rPr>
          <w:rFonts w:eastAsia="Arial" w:cs="Arial" w:ascii="Arial" w:hAnsi="Arial"/>
          <w:b/>
          <w:color w:val="000000"/>
          <w:sz w:val="24"/>
          <w:szCs w:val="24"/>
        </w:rPr>
        <w:t xml:space="preserve">Ato autorizativo do curso: </w:t>
      </w:r>
      <w:r>
        <w:rPr>
          <w:rFonts w:eastAsia="Arial" w:cs="Arial" w:ascii="Arial" w:hAnsi="Arial"/>
          <w:i/>
          <w:color w:val="808080"/>
          <w:sz w:val="24"/>
          <w:szCs w:val="24"/>
        </w:rPr>
        <w:t>Decreto nº xxx, registro e-MEC nº xxx, Aprov</w:t>
      </w:r>
      <w:r>
        <w:rPr>
          <w:rFonts w:eastAsia="Arial" w:cs="Arial" w:ascii="Arial" w:hAnsi="Arial"/>
          <w:i/>
          <w:color w:val="767171"/>
          <w:sz w:val="24"/>
          <w:szCs w:val="24"/>
        </w:rPr>
        <w:t>ado pelo Conselho Acadêmico de Ensino em xx/xx/20xx (Processo nº 23066.xxxxx/xx-xx). Parecer nº. xxx/20xx</w:t>
      </w:r>
    </w:p>
    <w:p>
      <w:pPr>
        <w:pStyle w:val="Normal"/>
        <w:pBdr/>
        <w:shd w:val="clear" w:color="auto" w:fill="FFFFFF"/>
        <w:spacing w:lineRule="auto" w:line="360"/>
        <w:rPr>
          <w:rFonts w:ascii="Arial" w:hAnsi="Arial" w:eastAsia="Arial" w:cs="Arial"/>
          <w:color w:val="000000"/>
        </w:rPr>
      </w:pPr>
      <w:r>
        <w:rPr>
          <w:rFonts w:eastAsia="Arial" w:cs="Arial" w:ascii="Arial" w:hAnsi="Arial"/>
          <w:b/>
          <w:color w:val="000000"/>
          <w:sz w:val="24"/>
          <w:szCs w:val="24"/>
        </w:rPr>
        <w:t>Ano de início do funcionamento:</w:t>
      </w:r>
      <w:r>
        <w:rPr>
          <w:rFonts w:eastAsia="Arial" w:cs="Arial" w:ascii="Arial" w:hAnsi="Arial"/>
          <w:color w:val="000000"/>
          <w:sz w:val="24"/>
          <w:szCs w:val="24"/>
        </w:rPr>
        <w:t xml:space="preserve"> </w:t>
      </w:r>
      <w:r>
        <w:rPr>
          <w:rFonts w:eastAsia="Arial" w:cs="Arial" w:ascii="Arial" w:hAnsi="Arial"/>
          <w:i/>
          <w:color w:val="767171"/>
          <w:sz w:val="24"/>
          <w:szCs w:val="24"/>
        </w:rPr>
        <w:t>20XX</w:t>
      </w:r>
    </w:p>
    <w:p>
      <w:pPr>
        <w:pStyle w:val="Normal"/>
        <w:pBdr/>
        <w:spacing w:lineRule="auto" w:line="360"/>
        <w:jc w:val="both"/>
        <w:rPr>
          <w:rFonts w:ascii="Arial" w:hAnsi="Arial" w:eastAsia="Arial" w:cs="Arial"/>
          <w:color w:val="000000"/>
        </w:rPr>
      </w:pPr>
      <w:r>
        <w:rPr>
          <w:rFonts w:eastAsia="Arial" w:cs="Arial" w:ascii="Arial" w:hAnsi="Arial"/>
          <w:b/>
          <w:color w:val="000000"/>
          <w:sz w:val="24"/>
          <w:szCs w:val="24"/>
        </w:rPr>
        <w:t>Ato legal de reconhecimento ou renovação de reconhecimento:</w:t>
      </w:r>
      <w:r>
        <w:rPr>
          <w:rFonts w:eastAsia="Arial" w:cs="Arial" w:ascii="Arial" w:hAnsi="Arial"/>
          <w:color w:val="000000"/>
          <w:sz w:val="24"/>
          <w:szCs w:val="24"/>
        </w:rPr>
        <w:t xml:space="preserve"> </w:t>
      </w:r>
      <w:r>
        <w:rPr>
          <w:rFonts w:eastAsia="Arial" w:cs="Arial" w:ascii="Arial" w:hAnsi="Arial"/>
          <w:color w:val="767171"/>
          <w:sz w:val="24"/>
          <w:szCs w:val="24"/>
        </w:rPr>
        <w:t>Portaria nº xx de xx de xx de 20xx</w:t>
      </w:r>
    </w:p>
    <w:p>
      <w:pPr>
        <w:pStyle w:val="Normal"/>
        <w:pBdr/>
        <w:spacing w:lineRule="auto" w:line="360"/>
        <w:jc w:val="both"/>
        <w:rPr>
          <w:rFonts w:ascii="Arial" w:hAnsi="Arial" w:eastAsia="Arial" w:cs="Arial"/>
          <w:color w:val="000000"/>
        </w:rPr>
      </w:pPr>
      <w:r>
        <w:rPr>
          <w:rFonts w:eastAsia="Arial" w:cs="Arial" w:ascii="Arial" w:hAnsi="Arial"/>
          <w:b/>
          <w:color w:val="000000"/>
          <w:sz w:val="24"/>
          <w:szCs w:val="24"/>
        </w:rPr>
        <w:t>Modalidade de ensino:</w:t>
      </w:r>
      <w:r>
        <w:rPr>
          <w:rFonts w:eastAsia="Arial" w:cs="Arial" w:ascii="Arial" w:hAnsi="Arial"/>
          <w:b/>
          <w:color w:val="767171"/>
          <w:sz w:val="24"/>
          <w:szCs w:val="24"/>
        </w:rPr>
        <w:t xml:space="preserve"> </w:t>
      </w:r>
      <w:r>
        <w:rPr>
          <w:rFonts w:eastAsia="Arial" w:cs="Arial" w:ascii="Arial" w:hAnsi="Arial"/>
          <w:color w:val="767171"/>
          <w:sz w:val="24"/>
          <w:szCs w:val="24"/>
        </w:rPr>
        <w:t>P</w:t>
      </w:r>
      <w:r>
        <w:rPr>
          <w:rFonts w:eastAsia="Arial" w:cs="Arial" w:ascii="Arial" w:hAnsi="Arial"/>
          <w:i/>
          <w:color w:val="767171"/>
          <w:sz w:val="24"/>
          <w:szCs w:val="24"/>
        </w:rPr>
        <w:t>resencial</w:t>
      </w:r>
    </w:p>
    <w:p>
      <w:pPr>
        <w:pStyle w:val="Normal"/>
        <w:pBdr/>
        <w:spacing w:lineRule="auto" w:line="360"/>
        <w:jc w:val="both"/>
        <w:rPr>
          <w:rFonts w:ascii="Arial" w:hAnsi="Arial" w:eastAsia="Arial" w:cs="Arial"/>
          <w:color w:val="000000"/>
        </w:rPr>
      </w:pPr>
      <w:r>
        <w:rPr>
          <w:rFonts w:eastAsia="Arial" w:cs="Arial" w:ascii="Arial" w:hAnsi="Arial"/>
          <w:b/>
          <w:color w:val="000000"/>
          <w:sz w:val="24"/>
          <w:szCs w:val="24"/>
        </w:rPr>
        <w:t xml:space="preserve">Grau acadêmico/Titulação conferida: </w:t>
      </w:r>
      <w:r>
        <w:rPr>
          <w:rFonts w:eastAsia="Arial" w:cs="Arial" w:ascii="Arial" w:hAnsi="Arial"/>
          <w:i/>
          <w:color w:val="808080"/>
          <w:sz w:val="24"/>
          <w:szCs w:val="24"/>
        </w:rPr>
        <w:t>Bacharel ou Bacharela em...</w:t>
      </w:r>
    </w:p>
    <w:p>
      <w:pPr>
        <w:pStyle w:val="Normal"/>
        <w:pBdr/>
        <w:spacing w:lineRule="auto" w:line="360"/>
        <w:jc w:val="both"/>
        <w:rPr>
          <w:rFonts w:ascii="Arial" w:hAnsi="Arial" w:eastAsia="Arial" w:cs="Arial"/>
          <w:color w:val="000000"/>
        </w:rPr>
      </w:pPr>
      <w:r>
        <w:rPr>
          <w:rFonts w:eastAsia="Arial" w:cs="Arial" w:ascii="Arial" w:hAnsi="Arial"/>
          <w:b/>
          <w:color w:val="000000"/>
          <w:sz w:val="24"/>
          <w:szCs w:val="24"/>
        </w:rPr>
        <w:t>Carga horária total:</w:t>
      </w:r>
      <w:r>
        <w:rPr>
          <w:rFonts w:eastAsia="Arial" w:cs="Arial" w:ascii="Arial" w:hAnsi="Arial"/>
          <w:color w:val="000000"/>
          <w:sz w:val="24"/>
          <w:szCs w:val="24"/>
        </w:rPr>
        <w:t xml:space="preserve">  </w:t>
      </w:r>
      <w:r>
        <w:rPr>
          <w:rFonts w:eastAsia="Arial" w:cs="Arial" w:ascii="Arial" w:hAnsi="Arial"/>
          <w:color w:val="767171"/>
          <w:sz w:val="24"/>
          <w:szCs w:val="24"/>
        </w:rPr>
        <w:t>X.XXX horas</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Observar carga horária mínima do curso nas Resoluções CNE/CES Nº 02/2007 e 04/2009.</w:t>
      </w:r>
    </w:p>
    <w:p>
      <w:pPr>
        <w:pStyle w:val="Normal"/>
        <w:pBdr/>
        <w:spacing w:lineRule="auto" w:line="360"/>
        <w:jc w:val="both"/>
        <w:rPr>
          <w:rFonts w:ascii="Arial" w:hAnsi="Arial" w:eastAsia="Arial" w:cs="Arial"/>
          <w:i/>
          <w:i/>
          <w:color w:val="000000"/>
          <w:sz w:val="24"/>
          <w:szCs w:val="24"/>
        </w:rPr>
      </w:pPr>
      <w:r>
        <w:rPr>
          <w:rFonts w:eastAsia="Arial" w:cs="Arial" w:ascii="Arial" w:hAnsi="Arial"/>
          <w:i/>
          <w:color w:val="767171"/>
          <w:sz w:val="24"/>
          <w:szCs w:val="24"/>
        </w:rPr>
        <w:t xml:space="preserve">Observar Resolução CAE/UFBA N°09/2020, que dispõe sobre a carga horária máxima dos cursos de graduação da UFBA. </w:t>
      </w:r>
    </w:p>
    <w:p>
      <w:pPr>
        <w:pStyle w:val="Normal"/>
        <w:pBdr/>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t xml:space="preserve">Duração: </w:t>
      </w:r>
    </w:p>
    <w:tbl>
      <w:tblPr>
        <w:tblStyle w:val="af2"/>
        <w:tblW w:w="9123" w:type="dxa"/>
        <w:jc w:val="left"/>
        <w:tblInd w:w="115" w:type="dxa"/>
        <w:tblLayout w:type="fixed"/>
        <w:tblCellMar>
          <w:top w:w="0" w:type="dxa"/>
          <w:left w:w="108" w:type="dxa"/>
          <w:bottom w:w="0" w:type="dxa"/>
          <w:right w:w="108" w:type="dxa"/>
        </w:tblCellMar>
        <w:tblLook w:firstRow="0" w:noVBand="0" w:lastRow="0" w:firstColumn="0" w:lastColumn="0" w:noHBand="0" w:val="0000"/>
      </w:tblPr>
      <w:tblGrid>
        <w:gridCol w:w="3845"/>
        <w:gridCol w:w="2810"/>
        <w:gridCol w:w="2468"/>
      </w:tblGrid>
      <w:tr>
        <w:trPr/>
        <w:tc>
          <w:tcPr>
            <w:tcW w:w="3845" w:type="dxa"/>
            <w:tcBorders>
              <w:top w:val="single" w:sz="6" w:space="0" w:color="808080"/>
              <w:left w:val="single" w:sz="6" w:space="0" w:color="808080"/>
              <w:bottom w:val="single" w:sz="6" w:space="0" w:color="808080"/>
              <w:right w:val="single" w:sz="6" w:space="0" w:color="808080"/>
            </w:tcBorders>
            <w:shd w:color="auto" w:fill="auto" w:val="clear"/>
          </w:tcPr>
          <w:p>
            <w:pPr>
              <w:pStyle w:val="Normal"/>
              <w:widowControl w:val="false"/>
              <w:pBdr/>
              <w:ind w:left="127" w:right="154" w:hanging="0"/>
              <w:jc w:val="both"/>
              <w:rPr>
                <w:rFonts w:ascii="Arial" w:hAnsi="Arial" w:eastAsia="Arial" w:cs="Arial"/>
                <w:color w:val="767171"/>
                <w:sz w:val="22"/>
                <w:szCs w:val="22"/>
              </w:rPr>
            </w:pPr>
            <w:r>
              <w:rPr>
                <w:rFonts w:eastAsia="Arial" w:cs="Arial" w:ascii="Arial" w:hAnsi="Arial"/>
                <w:color w:val="000000"/>
                <w:sz w:val="22"/>
                <w:szCs w:val="22"/>
              </w:rPr>
              <w:t>Tempo mínimo:</w:t>
            </w:r>
            <w:r>
              <w:rPr>
                <w:rFonts w:eastAsia="Arial" w:cs="Arial" w:ascii="Arial" w:hAnsi="Arial"/>
                <w:color w:val="767171"/>
                <w:sz w:val="22"/>
                <w:szCs w:val="22"/>
              </w:rPr>
              <w:t xml:space="preserve"> </w:t>
            </w:r>
          </w:p>
          <w:p>
            <w:pPr>
              <w:pStyle w:val="Normal"/>
              <w:widowControl w:val="false"/>
              <w:pBdr/>
              <w:ind w:left="127" w:right="154" w:hanging="0"/>
              <w:jc w:val="both"/>
              <w:rPr>
                <w:rFonts w:ascii="Arial" w:hAnsi="Arial" w:eastAsia="Arial" w:cs="Arial"/>
                <w:color w:val="767171"/>
                <w:sz w:val="22"/>
                <w:szCs w:val="22"/>
              </w:rPr>
            </w:pPr>
            <w:r>
              <w:rPr>
                <w:rFonts w:eastAsia="Arial" w:cs="Arial" w:ascii="Arial" w:hAnsi="Arial"/>
                <w:i/>
                <w:color w:val="767171"/>
                <w:sz w:val="22"/>
                <w:szCs w:val="22"/>
              </w:rPr>
              <w:t xml:space="preserve">De acordo com Resoluções CNE/CES Nº 02/2007 e 04/2009, que tratam de grupos de carga horária mínima (CHM) e do tempo da matriz do curso </w:t>
            </w:r>
          </w:p>
        </w:tc>
        <w:tc>
          <w:tcPr>
            <w:tcW w:w="2810" w:type="dxa"/>
            <w:tcBorders>
              <w:top w:val="single" w:sz="6" w:space="0" w:color="808080"/>
              <w:left w:val="single" w:sz="6" w:space="0" w:color="808080"/>
              <w:bottom w:val="single" w:sz="6" w:space="0" w:color="808080"/>
              <w:right w:val="single" w:sz="6" w:space="0" w:color="808080"/>
            </w:tcBorders>
            <w:shd w:color="auto" w:fill="auto" w:val="clear"/>
            <w:vAlign w:val="center"/>
          </w:tcPr>
          <w:p>
            <w:pPr>
              <w:pStyle w:val="Normal"/>
              <w:widowControl w:val="false"/>
              <w:pBdr/>
              <w:ind w:left="127" w:right="154" w:hanging="0"/>
              <w:rPr>
                <w:rFonts w:ascii="Arial" w:hAnsi="Arial" w:eastAsia="Arial" w:cs="Arial"/>
                <w:color w:val="000000"/>
                <w:sz w:val="22"/>
                <w:szCs w:val="22"/>
              </w:rPr>
            </w:pPr>
            <w:r>
              <w:rPr>
                <w:rFonts w:eastAsia="Arial" w:cs="Arial" w:ascii="Arial" w:hAnsi="Arial"/>
                <w:color w:val="000000"/>
                <w:sz w:val="22"/>
                <w:szCs w:val="22"/>
              </w:rPr>
              <w:t xml:space="preserve">Tempo médio: </w:t>
            </w:r>
          </w:p>
          <w:p>
            <w:pPr>
              <w:pStyle w:val="Normal"/>
              <w:widowControl w:val="false"/>
              <w:pBdr/>
              <w:ind w:left="127" w:right="154" w:hanging="0"/>
              <w:rPr>
                <w:rFonts w:ascii="Arial" w:hAnsi="Arial" w:eastAsia="Arial" w:cs="Arial"/>
                <w:color w:val="767171"/>
                <w:sz w:val="22"/>
                <w:szCs w:val="22"/>
              </w:rPr>
            </w:pPr>
            <w:r>
              <w:rPr>
                <w:rFonts w:eastAsia="Arial" w:cs="Arial" w:ascii="Arial" w:hAnsi="Arial"/>
                <w:i/>
                <w:color w:val="767171"/>
                <w:sz w:val="22"/>
                <w:szCs w:val="22"/>
              </w:rPr>
              <w:t>O resultado do cálculo da média entre o tempo mínimo e o máximo</w:t>
            </w:r>
            <w:r>
              <w:rPr>
                <w:rFonts w:eastAsia="Arial" w:cs="Arial" w:ascii="Arial" w:hAnsi="Arial"/>
                <w:color w:val="767171"/>
                <w:sz w:val="22"/>
                <w:szCs w:val="22"/>
              </w:rPr>
              <w:t>.</w:t>
            </w:r>
          </w:p>
        </w:tc>
        <w:tc>
          <w:tcPr>
            <w:tcW w:w="2468" w:type="dxa"/>
            <w:tcBorders>
              <w:top w:val="single" w:sz="6" w:space="0" w:color="808080"/>
              <w:left w:val="single" w:sz="6" w:space="0" w:color="808080"/>
              <w:bottom w:val="single" w:sz="6" w:space="0" w:color="808080"/>
              <w:right w:val="single" w:sz="6" w:space="0" w:color="808080"/>
            </w:tcBorders>
            <w:shd w:color="auto" w:fill="auto" w:val="clear"/>
            <w:vAlign w:val="center"/>
          </w:tcPr>
          <w:p>
            <w:pPr>
              <w:pStyle w:val="Normal"/>
              <w:widowControl w:val="false"/>
              <w:pBdr/>
              <w:ind w:left="127" w:right="154" w:hanging="0"/>
              <w:rPr>
                <w:rFonts w:ascii="Arial" w:hAnsi="Arial" w:eastAsia="Arial" w:cs="Arial"/>
                <w:color w:val="767171"/>
                <w:sz w:val="22"/>
                <w:szCs w:val="22"/>
              </w:rPr>
            </w:pPr>
            <w:r>
              <w:rPr>
                <w:rFonts w:eastAsia="Arial" w:cs="Arial" w:ascii="Arial" w:hAnsi="Arial"/>
                <w:color w:val="000000"/>
                <w:sz w:val="22"/>
                <w:szCs w:val="22"/>
              </w:rPr>
              <w:t>Tempo máximo:</w:t>
            </w:r>
            <w:r>
              <w:rPr>
                <w:rFonts w:eastAsia="Arial" w:cs="Arial" w:ascii="Arial" w:hAnsi="Arial"/>
                <w:color w:val="767171"/>
                <w:sz w:val="22"/>
                <w:szCs w:val="22"/>
              </w:rPr>
              <w:t xml:space="preserve"> </w:t>
            </w:r>
          </w:p>
          <w:p>
            <w:pPr>
              <w:pStyle w:val="Normal"/>
              <w:widowControl w:val="false"/>
              <w:pBdr/>
              <w:ind w:left="127" w:right="154" w:hanging="0"/>
              <w:rPr>
                <w:rFonts w:ascii="Arial" w:hAnsi="Arial" w:eastAsia="Arial" w:cs="Arial"/>
                <w:color w:val="767171"/>
                <w:sz w:val="22"/>
                <w:szCs w:val="22"/>
              </w:rPr>
            </w:pPr>
            <w:r>
              <w:rPr>
                <w:rFonts w:eastAsia="Arial" w:cs="Arial" w:ascii="Arial" w:hAnsi="Arial"/>
                <w:i/>
                <w:color w:val="767171"/>
                <w:sz w:val="22"/>
                <w:szCs w:val="22"/>
              </w:rPr>
              <w:t xml:space="preserve">Acréscimo de 50% ao tempo mínimo do curso. </w:t>
            </w:r>
          </w:p>
        </w:tc>
      </w:tr>
    </w:tbl>
    <w:p>
      <w:pPr>
        <w:pStyle w:val="Normal"/>
        <w:pBdr/>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jc w:val="both"/>
        <w:rPr>
          <w:rFonts w:ascii="Arial" w:hAnsi="Arial" w:eastAsia="Arial" w:cs="Arial"/>
          <w:color w:val="000000"/>
        </w:rPr>
      </w:pPr>
      <w:r>
        <w:rPr>
          <w:rFonts w:eastAsia="Arial" w:cs="Arial" w:ascii="Arial" w:hAnsi="Arial"/>
          <w:b/>
          <w:color w:val="000000"/>
          <w:sz w:val="24"/>
          <w:szCs w:val="24"/>
        </w:rPr>
        <w:t>Regime Acadêmico:</w:t>
      </w:r>
      <w:r>
        <w:rPr>
          <w:rFonts w:eastAsia="Arial" w:cs="Arial" w:ascii="Arial" w:hAnsi="Arial"/>
          <w:color w:val="000000"/>
          <w:sz w:val="24"/>
          <w:szCs w:val="24"/>
        </w:rPr>
        <w:t xml:space="preserve"> </w:t>
      </w:r>
      <w:r>
        <w:rPr>
          <w:rFonts w:eastAsia="Arial" w:cs="Arial" w:ascii="Arial" w:hAnsi="Arial"/>
          <w:i/>
          <w:color w:val="767171"/>
          <w:sz w:val="24"/>
          <w:szCs w:val="24"/>
        </w:rPr>
        <w:t>Semestral</w:t>
      </w:r>
    </w:p>
    <w:p>
      <w:pPr>
        <w:pStyle w:val="Normal"/>
        <w:pBdr/>
        <w:spacing w:lineRule="auto" w:line="360"/>
        <w:jc w:val="both"/>
        <w:rPr>
          <w:rFonts w:ascii="Arial" w:hAnsi="Arial" w:eastAsia="Arial" w:cs="Arial"/>
        </w:rPr>
      </w:pPr>
      <w:r>
        <w:rPr>
          <w:rFonts w:eastAsia="Arial" w:cs="Arial" w:ascii="Arial" w:hAnsi="Arial"/>
          <w:b/>
          <w:sz w:val="24"/>
          <w:szCs w:val="24"/>
        </w:rPr>
        <w:t xml:space="preserve">Turno de Oferta: </w:t>
      </w:r>
      <w:r>
        <w:rPr>
          <w:rFonts w:eastAsia="Arial" w:cs="Arial" w:ascii="Arial" w:hAnsi="Arial"/>
          <w:i/>
          <w:sz w:val="24"/>
          <w:szCs w:val="24"/>
        </w:rPr>
        <w:t>Integral, Matutino, Vespertino, Noturno</w:t>
      </w:r>
    </w:p>
    <w:p>
      <w:pPr>
        <w:pStyle w:val="Normal"/>
        <w:pBdr/>
        <w:shd w:val="clear" w:color="auto" w:fill="FFFFFF"/>
        <w:spacing w:lineRule="auto" w:line="360"/>
        <w:jc w:val="both"/>
        <w:rPr>
          <w:rFonts w:ascii="Arial" w:hAnsi="Arial" w:eastAsia="Arial" w:cs="Arial"/>
          <w:i/>
          <w:i/>
          <w:color w:val="808080" w:themeColor="background1" w:themeShade="80"/>
          <w:sz w:val="24"/>
          <w:szCs w:val="24"/>
        </w:rPr>
      </w:pPr>
      <w:r>
        <w:rPr>
          <w:rFonts w:eastAsia="Arial" w:cs="Arial" w:ascii="Arial" w:hAnsi="Arial"/>
          <w:i/>
          <w:color w:val="808080" w:themeColor="background1" w:themeShade="80"/>
          <w:sz w:val="24"/>
          <w:szCs w:val="24"/>
        </w:rPr>
        <w:t>A Resolução CONSEPE/UFBA 02 em seu Artigo 2º dispõe, sobre o turno de oferta, o seguinte:</w:t>
      </w:r>
    </w:p>
    <w:p>
      <w:pPr>
        <w:pStyle w:val="Normal"/>
        <w:pBdr/>
        <w:shd w:val="clear" w:color="auto" w:fill="FFFFFF"/>
        <w:spacing w:lineRule="auto" w:line="360"/>
        <w:jc w:val="both"/>
        <w:rPr>
          <w:rFonts w:ascii="Arial" w:hAnsi="Arial" w:eastAsia="Arial" w:cs="Arial"/>
          <w:i/>
          <w:i/>
          <w:color w:val="808080" w:themeColor="background1" w:themeShade="80"/>
          <w:sz w:val="24"/>
          <w:szCs w:val="24"/>
        </w:rPr>
      </w:pPr>
      <w:r>
        <w:rPr>
          <w:rFonts w:eastAsia="Arial" w:cs="Arial" w:ascii="Arial" w:hAnsi="Arial"/>
          <w:i/>
          <w:color w:val="808080" w:themeColor="background1" w:themeShade="80"/>
          <w:sz w:val="24"/>
          <w:szCs w:val="24"/>
        </w:rPr>
        <w:t>§ 3º A oferta de componentes curriculares deverá ser concentrada num único turno, com exceção dos cursos que prevêem tempo integral para os estudos na sua estrutura curricular.</w:t>
      </w:r>
    </w:p>
    <w:p>
      <w:pPr>
        <w:pStyle w:val="Normal"/>
        <w:pBdr/>
        <w:shd w:val="clear" w:color="auto" w:fill="FFFFFF"/>
        <w:spacing w:lineRule="auto" w:line="360"/>
        <w:jc w:val="both"/>
        <w:rPr>
          <w:rFonts w:ascii="Arial" w:hAnsi="Arial" w:eastAsia="Arial" w:cs="Arial"/>
          <w:i/>
          <w:i/>
          <w:color w:val="808080" w:themeColor="background1" w:themeShade="80"/>
          <w:sz w:val="24"/>
          <w:szCs w:val="24"/>
        </w:rPr>
      </w:pPr>
      <w:r>
        <w:rPr>
          <w:rFonts w:eastAsia="Arial" w:cs="Arial" w:ascii="Arial" w:hAnsi="Arial"/>
          <w:i/>
          <w:color w:val="808080" w:themeColor="background1" w:themeShade="80"/>
          <w:sz w:val="24"/>
          <w:szCs w:val="24"/>
        </w:rPr>
        <w:t>Nesse sentido, é importante que, no PPC de cada curso, o turno de oferta esteja descrito e justificado, considerando o que dispõe a supracitada normativa.</w:t>
      </w:r>
    </w:p>
    <w:p>
      <w:pPr>
        <w:pStyle w:val="Normal"/>
        <w:pBdr/>
        <w:shd w:val="clear" w:color="auto" w:fill="FDFDFD"/>
        <w:spacing w:lineRule="auto" w:line="360"/>
        <w:jc w:val="both"/>
        <w:rPr>
          <w:rFonts w:ascii="Arial" w:hAnsi="Arial" w:eastAsia="Arial" w:cs="Arial"/>
          <w:i/>
          <w:i/>
          <w:color w:val="FF0000"/>
          <w:sz w:val="24"/>
          <w:szCs w:val="24"/>
        </w:rPr>
      </w:pPr>
      <w:r>
        <w:rPr>
          <w:rFonts w:eastAsia="Arial" w:cs="Arial" w:ascii="Arial" w:hAnsi="Arial"/>
          <w:i/>
          <w:color w:val="FF0000"/>
          <w:sz w:val="24"/>
          <w:szCs w:val="24"/>
        </w:rPr>
      </w:r>
    </w:p>
    <w:p>
      <w:pPr>
        <w:pStyle w:val="Normal"/>
        <w:pBdr/>
        <w:shd w:val="clear" w:color="auto" w:fill="FDFDFD"/>
        <w:spacing w:lineRule="auto" w:line="360"/>
        <w:jc w:val="both"/>
        <w:rPr>
          <w:rFonts w:ascii="Arial" w:hAnsi="Arial" w:eastAsia="Arial" w:cs="Arial"/>
          <w:iCs/>
          <w:color w:val="808080" w:themeColor="background1" w:themeShade="80"/>
          <w:sz w:val="24"/>
          <w:szCs w:val="24"/>
        </w:rPr>
      </w:pPr>
      <w:r>
        <w:rPr>
          <w:rFonts w:eastAsia="Arial" w:cs="Arial" w:ascii="Arial" w:hAnsi="Arial"/>
          <w:iCs/>
          <w:color w:val="808080" w:themeColor="background1" w:themeShade="80"/>
          <w:sz w:val="24"/>
          <w:szCs w:val="24"/>
        </w:rPr>
        <w:t xml:space="preserve">Sobre essa matéria, há também uma caracterização prevista pela Portaria n. </w:t>
      </w:r>
      <w:r>
        <w:rPr>
          <w:rFonts w:eastAsia="Arial" w:cs="Arial" w:ascii="Arial" w:hAnsi="Arial"/>
          <w:iCs/>
          <w:color w:val="808080" w:themeColor="background1" w:themeShade="80"/>
          <w:sz w:val="24"/>
          <w:szCs w:val="24"/>
          <w:highlight w:val="white"/>
        </w:rPr>
        <w:t>21, de 21 de dezembro de 2017, na qual o</w:t>
      </w:r>
      <w:r>
        <w:rPr>
          <w:rFonts w:eastAsia="Arial" w:cs="Arial" w:ascii="Arial" w:hAnsi="Arial"/>
          <w:iCs/>
          <w:color w:val="808080" w:themeColor="background1" w:themeShade="80"/>
          <w:sz w:val="24"/>
          <w:szCs w:val="24"/>
        </w:rPr>
        <w:t xml:space="preserve"> Ministério da Educação (MEC) </w:t>
      </w:r>
      <w:r>
        <w:rPr>
          <w:rFonts w:eastAsia="Arial" w:cs="Arial" w:ascii="Arial" w:hAnsi="Arial"/>
          <w:iCs/>
          <w:color w:val="808080" w:themeColor="background1" w:themeShade="80"/>
          <w:sz w:val="24"/>
          <w:szCs w:val="24"/>
          <w:highlight w:val="white"/>
        </w:rPr>
        <w:t>define os turnos de oferta dos cursos da seguinte forma:</w:t>
      </w:r>
    </w:p>
    <w:p>
      <w:pPr>
        <w:pStyle w:val="Normal"/>
        <w:numPr>
          <w:ilvl w:val="0"/>
          <w:numId w:val="1"/>
        </w:numPr>
        <w:pBdr/>
        <w:shd w:val="clear" w:color="auto" w:fill="FDFDFD"/>
        <w:spacing w:lineRule="auto" w:line="360" w:before="240" w:after="240"/>
        <w:rPr>
          <w:rFonts w:ascii="Arial" w:hAnsi="Arial" w:eastAsia="Arial" w:cs="Arial"/>
          <w:i/>
          <w:i/>
          <w:color w:val="808080" w:themeColor="background1" w:themeShade="80"/>
        </w:rPr>
      </w:pPr>
      <w:r>
        <w:rPr>
          <w:rFonts w:eastAsia="Arial" w:cs="Arial" w:ascii="Arial" w:hAnsi="Arial"/>
          <w:i/>
          <w:color w:val="808080" w:themeColor="background1" w:themeShade="80"/>
          <w:sz w:val="24"/>
          <w:szCs w:val="24"/>
        </w:rPr>
        <w:t xml:space="preserve">Turnos de oferta dos cursos:  Período do dia em que ocorre </w:t>
      </w:r>
      <w:r>
        <w:rPr>
          <w:rFonts w:eastAsia="Arial" w:cs="Arial" w:ascii="Arial" w:hAnsi="Arial"/>
          <w:i/>
          <w:color w:val="808080" w:themeColor="background1" w:themeShade="80"/>
          <w:sz w:val="24"/>
          <w:szCs w:val="24"/>
          <w:u w:val="single"/>
        </w:rPr>
        <w:t xml:space="preserve">a maior parte </w:t>
      </w:r>
      <w:r>
        <w:rPr>
          <w:rFonts w:eastAsia="Arial" w:cs="Arial" w:ascii="Arial" w:hAnsi="Arial"/>
          <w:i/>
          <w:color w:val="808080" w:themeColor="background1" w:themeShade="80"/>
          <w:sz w:val="24"/>
          <w:szCs w:val="24"/>
        </w:rPr>
        <w:t>das aulas do curso. Podem ser:</w:t>
      </w:r>
    </w:p>
    <w:p>
      <w:pPr>
        <w:pStyle w:val="Normal"/>
        <w:pBdr/>
        <w:shd w:val="clear" w:color="auto" w:fill="FFFFFF"/>
        <w:spacing w:lineRule="auto" w:line="360"/>
        <w:ind w:firstLine="1200"/>
        <w:jc w:val="both"/>
        <w:rPr>
          <w:rFonts w:ascii="Arial" w:hAnsi="Arial" w:eastAsia="Arial" w:cs="Arial"/>
          <w:i/>
          <w:i/>
          <w:color w:val="808080" w:themeColor="background1" w:themeShade="80"/>
          <w:sz w:val="24"/>
          <w:szCs w:val="24"/>
        </w:rPr>
      </w:pPr>
      <w:r>
        <w:rPr>
          <w:rFonts w:eastAsia="Arial" w:cs="Arial" w:ascii="Arial" w:hAnsi="Arial"/>
          <w:i/>
          <w:color w:val="808080" w:themeColor="background1" w:themeShade="80"/>
          <w:sz w:val="24"/>
          <w:szCs w:val="24"/>
        </w:rPr>
        <w:t xml:space="preserve">a. </w:t>
      </w:r>
      <w:r>
        <w:rPr>
          <w:rFonts w:eastAsia="Arial" w:cs="Arial" w:ascii="Arial" w:hAnsi="Arial"/>
          <w:b/>
          <w:i/>
          <w:color w:val="808080" w:themeColor="background1" w:themeShade="80"/>
          <w:sz w:val="24"/>
          <w:szCs w:val="24"/>
        </w:rPr>
        <w:t>Matutino:</w:t>
      </w:r>
      <w:r>
        <w:rPr>
          <w:rFonts w:eastAsia="Arial" w:cs="Arial" w:ascii="Arial" w:hAnsi="Arial"/>
          <w:i/>
          <w:color w:val="808080" w:themeColor="background1" w:themeShade="80"/>
          <w:sz w:val="24"/>
          <w:szCs w:val="24"/>
        </w:rPr>
        <w:t xml:space="preserve"> Curso em que a </w:t>
      </w:r>
      <w:r>
        <w:rPr>
          <w:rFonts w:eastAsia="Arial" w:cs="Arial" w:ascii="Arial" w:hAnsi="Arial"/>
          <w:i/>
          <w:color w:val="808080" w:themeColor="background1" w:themeShade="80"/>
          <w:sz w:val="24"/>
          <w:szCs w:val="24"/>
          <w:u w:val="single"/>
        </w:rPr>
        <w:t>maior parte</w:t>
      </w:r>
      <w:r>
        <w:rPr>
          <w:rFonts w:eastAsia="Arial" w:cs="Arial" w:ascii="Arial" w:hAnsi="Arial"/>
          <w:i/>
          <w:color w:val="808080" w:themeColor="background1" w:themeShade="80"/>
          <w:sz w:val="24"/>
          <w:szCs w:val="24"/>
        </w:rPr>
        <w:t xml:space="preserve"> da carga horária é oferecida </w:t>
      </w:r>
      <w:r>
        <w:rPr>
          <w:rFonts w:eastAsia="Arial" w:cs="Arial" w:ascii="Arial" w:hAnsi="Arial"/>
          <w:i/>
          <w:color w:val="808080" w:themeColor="background1" w:themeShade="80"/>
          <w:sz w:val="24"/>
          <w:szCs w:val="24"/>
          <w:u w:val="single"/>
        </w:rPr>
        <w:t>até às 12h</w:t>
      </w:r>
      <w:r>
        <w:rPr>
          <w:rFonts w:eastAsia="Arial" w:cs="Arial" w:ascii="Arial" w:hAnsi="Arial"/>
          <w:i/>
          <w:color w:val="808080" w:themeColor="background1" w:themeShade="80"/>
          <w:sz w:val="24"/>
          <w:szCs w:val="24"/>
        </w:rPr>
        <w:t xml:space="preserve"> todos os dias da semana;</w:t>
      </w:r>
    </w:p>
    <w:p>
      <w:pPr>
        <w:pStyle w:val="Normal"/>
        <w:pBdr/>
        <w:shd w:val="clear" w:color="auto" w:fill="FFFFFF"/>
        <w:spacing w:lineRule="auto" w:line="360"/>
        <w:ind w:firstLine="1200"/>
        <w:jc w:val="both"/>
        <w:rPr>
          <w:rFonts w:ascii="Arial" w:hAnsi="Arial" w:eastAsia="Arial" w:cs="Arial"/>
          <w:i/>
          <w:i/>
          <w:color w:val="808080" w:themeColor="background1" w:themeShade="80"/>
          <w:sz w:val="24"/>
          <w:szCs w:val="24"/>
        </w:rPr>
      </w:pPr>
      <w:r>
        <w:rPr>
          <w:rFonts w:eastAsia="Arial" w:cs="Arial" w:ascii="Arial" w:hAnsi="Arial"/>
          <w:i/>
          <w:color w:val="808080" w:themeColor="background1" w:themeShade="80"/>
          <w:sz w:val="24"/>
          <w:szCs w:val="24"/>
        </w:rPr>
        <w:t xml:space="preserve">b. </w:t>
      </w:r>
      <w:r>
        <w:rPr>
          <w:rFonts w:eastAsia="Arial" w:cs="Arial" w:ascii="Arial" w:hAnsi="Arial"/>
          <w:b/>
          <w:i/>
          <w:color w:val="808080" w:themeColor="background1" w:themeShade="80"/>
          <w:sz w:val="24"/>
          <w:szCs w:val="24"/>
        </w:rPr>
        <w:t>Vespertino:</w:t>
      </w:r>
      <w:r>
        <w:rPr>
          <w:rFonts w:eastAsia="Arial" w:cs="Arial" w:ascii="Arial" w:hAnsi="Arial"/>
          <w:i/>
          <w:color w:val="808080" w:themeColor="background1" w:themeShade="80"/>
          <w:sz w:val="24"/>
          <w:szCs w:val="24"/>
        </w:rPr>
        <w:t xml:space="preserve"> Curso em que a </w:t>
      </w:r>
      <w:r>
        <w:rPr>
          <w:rFonts w:eastAsia="Arial" w:cs="Arial" w:ascii="Arial" w:hAnsi="Arial"/>
          <w:i/>
          <w:color w:val="808080" w:themeColor="background1" w:themeShade="80"/>
          <w:sz w:val="24"/>
          <w:szCs w:val="24"/>
          <w:u w:val="single"/>
        </w:rPr>
        <w:t>maior parte</w:t>
      </w:r>
      <w:r>
        <w:rPr>
          <w:rFonts w:eastAsia="Arial" w:cs="Arial" w:ascii="Arial" w:hAnsi="Arial"/>
          <w:i/>
          <w:color w:val="808080" w:themeColor="background1" w:themeShade="80"/>
          <w:sz w:val="24"/>
          <w:szCs w:val="24"/>
        </w:rPr>
        <w:t xml:space="preserve"> da carga horária é oferecida </w:t>
      </w:r>
      <w:r>
        <w:rPr>
          <w:rFonts w:eastAsia="Arial" w:cs="Arial" w:ascii="Arial" w:hAnsi="Arial"/>
          <w:i/>
          <w:color w:val="808080" w:themeColor="background1" w:themeShade="80"/>
          <w:sz w:val="24"/>
          <w:szCs w:val="24"/>
          <w:u w:val="single"/>
        </w:rPr>
        <w:t>entre 12h e 18h</w:t>
      </w:r>
      <w:r>
        <w:rPr>
          <w:rFonts w:eastAsia="Arial" w:cs="Arial" w:ascii="Arial" w:hAnsi="Arial"/>
          <w:i/>
          <w:color w:val="808080" w:themeColor="background1" w:themeShade="80"/>
          <w:sz w:val="24"/>
          <w:szCs w:val="24"/>
        </w:rPr>
        <w:t xml:space="preserve"> todos os dias da semana;</w:t>
      </w:r>
    </w:p>
    <w:p>
      <w:pPr>
        <w:pStyle w:val="Normal"/>
        <w:pBdr/>
        <w:shd w:val="clear" w:color="auto" w:fill="FFFFFF"/>
        <w:spacing w:lineRule="auto" w:line="360"/>
        <w:ind w:firstLine="1200"/>
        <w:jc w:val="both"/>
        <w:rPr>
          <w:rFonts w:ascii="Arial" w:hAnsi="Arial" w:eastAsia="Arial" w:cs="Arial"/>
          <w:i/>
          <w:i/>
          <w:color w:val="808080" w:themeColor="background1" w:themeShade="80"/>
          <w:sz w:val="24"/>
          <w:szCs w:val="24"/>
        </w:rPr>
      </w:pPr>
      <w:r>
        <w:rPr>
          <w:rFonts w:eastAsia="Arial" w:cs="Arial" w:ascii="Arial" w:hAnsi="Arial"/>
          <w:i/>
          <w:color w:val="808080" w:themeColor="background1" w:themeShade="80"/>
          <w:sz w:val="24"/>
          <w:szCs w:val="24"/>
        </w:rPr>
        <w:t xml:space="preserve">c. </w:t>
      </w:r>
      <w:r>
        <w:rPr>
          <w:rFonts w:eastAsia="Arial" w:cs="Arial" w:ascii="Arial" w:hAnsi="Arial"/>
          <w:b/>
          <w:i/>
          <w:color w:val="808080" w:themeColor="background1" w:themeShade="80"/>
          <w:sz w:val="24"/>
          <w:szCs w:val="24"/>
        </w:rPr>
        <w:t>Noturno:</w:t>
      </w:r>
      <w:r>
        <w:rPr>
          <w:rFonts w:eastAsia="Arial" w:cs="Arial" w:ascii="Arial" w:hAnsi="Arial"/>
          <w:i/>
          <w:color w:val="808080" w:themeColor="background1" w:themeShade="80"/>
          <w:sz w:val="24"/>
          <w:szCs w:val="24"/>
        </w:rPr>
        <w:t xml:space="preserve"> Curso em que a </w:t>
      </w:r>
      <w:r>
        <w:rPr>
          <w:rFonts w:eastAsia="Arial" w:cs="Arial" w:ascii="Arial" w:hAnsi="Arial"/>
          <w:i/>
          <w:color w:val="808080" w:themeColor="background1" w:themeShade="80"/>
          <w:sz w:val="24"/>
          <w:szCs w:val="24"/>
          <w:u w:val="single"/>
        </w:rPr>
        <w:t>maior parte</w:t>
      </w:r>
      <w:r>
        <w:rPr>
          <w:rFonts w:eastAsia="Arial" w:cs="Arial" w:ascii="Arial" w:hAnsi="Arial"/>
          <w:i/>
          <w:color w:val="808080" w:themeColor="background1" w:themeShade="80"/>
          <w:sz w:val="24"/>
          <w:szCs w:val="24"/>
        </w:rPr>
        <w:t xml:space="preserve"> da carga horária é oferecida </w:t>
      </w:r>
      <w:r>
        <w:rPr>
          <w:rFonts w:eastAsia="Arial" w:cs="Arial" w:ascii="Arial" w:hAnsi="Arial"/>
          <w:i/>
          <w:color w:val="808080" w:themeColor="background1" w:themeShade="80"/>
          <w:sz w:val="24"/>
          <w:szCs w:val="24"/>
          <w:u w:val="single"/>
        </w:rPr>
        <w:t>após as 18h</w:t>
      </w:r>
      <w:r>
        <w:rPr>
          <w:rFonts w:eastAsia="Arial" w:cs="Arial" w:ascii="Arial" w:hAnsi="Arial"/>
          <w:i/>
          <w:color w:val="808080" w:themeColor="background1" w:themeShade="80"/>
          <w:sz w:val="24"/>
          <w:szCs w:val="24"/>
        </w:rPr>
        <w:t xml:space="preserve"> todos os dias da semana;</w:t>
      </w:r>
    </w:p>
    <w:p>
      <w:pPr>
        <w:pStyle w:val="Normal"/>
        <w:pBdr/>
        <w:shd w:val="clear" w:color="auto" w:fill="FFFFFF"/>
        <w:spacing w:lineRule="auto" w:line="360"/>
        <w:ind w:firstLine="1200"/>
        <w:jc w:val="both"/>
        <w:rPr>
          <w:rFonts w:ascii="Arial" w:hAnsi="Arial" w:eastAsia="Arial" w:cs="Arial"/>
          <w:i/>
          <w:i/>
          <w:color w:val="808080" w:themeColor="background1" w:themeShade="80"/>
          <w:sz w:val="24"/>
          <w:szCs w:val="24"/>
        </w:rPr>
      </w:pPr>
      <w:r>
        <w:rPr>
          <w:rFonts w:eastAsia="Arial" w:cs="Arial" w:ascii="Arial" w:hAnsi="Arial"/>
          <w:i/>
          <w:color w:val="808080" w:themeColor="background1" w:themeShade="80"/>
          <w:sz w:val="24"/>
          <w:szCs w:val="24"/>
        </w:rPr>
        <w:t xml:space="preserve">d. </w:t>
      </w:r>
      <w:r>
        <w:rPr>
          <w:rFonts w:eastAsia="Arial" w:cs="Arial" w:ascii="Arial" w:hAnsi="Arial"/>
          <w:b/>
          <w:i/>
          <w:color w:val="808080" w:themeColor="background1" w:themeShade="80"/>
          <w:sz w:val="24"/>
          <w:szCs w:val="24"/>
        </w:rPr>
        <w:t>Integral:</w:t>
      </w:r>
      <w:r>
        <w:rPr>
          <w:rFonts w:eastAsia="Arial" w:cs="Arial" w:ascii="Arial" w:hAnsi="Arial"/>
          <w:i/>
          <w:color w:val="808080" w:themeColor="background1" w:themeShade="80"/>
          <w:sz w:val="24"/>
          <w:szCs w:val="24"/>
        </w:rPr>
        <w:t xml:space="preserve"> Curso ofertado</w:t>
      </w:r>
      <w:r>
        <w:rPr>
          <w:rFonts w:eastAsia="Arial" w:cs="Arial" w:ascii="Arial" w:hAnsi="Arial"/>
          <w:i/>
          <w:color w:val="808080" w:themeColor="background1" w:themeShade="80"/>
          <w:sz w:val="24"/>
          <w:szCs w:val="24"/>
          <w:u w:val="single"/>
        </w:rPr>
        <w:t xml:space="preserve"> inteira ou parcialmente</w:t>
      </w:r>
      <w:r>
        <w:rPr>
          <w:rFonts w:eastAsia="Arial" w:cs="Arial" w:ascii="Arial" w:hAnsi="Arial"/>
          <w:i/>
          <w:color w:val="808080" w:themeColor="background1" w:themeShade="80"/>
          <w:sz w:val="24"/>
          <w:szCs w:val="24"/>
        </w:rPr>
        <w:t xml:space="preserve"> em mais de um turno (manhã e tarde, manhã e noite, ou tarde e noite), </w:t>
      </w:r>
      <w:r>
        <w:rPr>
          <w:rFonts w:eastAsia="Arial" w:cs="Arial" w:ascii="Arial" w:hAnsi="Arial"/>
          <w:i/>
          <w:color w:val="808080" w:themeColor="background1" w:themeShade="80"/>
          <w:sz w:val="24"/>
          <w:szCs w:val="24"/>
          <w:u w:val="single"/>
        </w:rPr>
        <w:t>exigindo a disponibilidade do estudante por mais de 6 horas diárias durante a maior parte da semana.</w:t>
      </w:r>
    </w:p>
    <w:p>
      <w:pPr>
        <w:pStyle w:val="Normal"/>
        <w:pBdr/>
        <w:shd w:val="clear" w:color="auto" w:fill="FFFFFF"/>
        <w:spacing w:lineRule="auto" w:line="360"/>
        <w:jc w:val="both"/>
        <w:rPr>
          <w:rFonts w:ascii="Arial" w:hAnsi="Arial" w:eastAsia="Arial" w:cs="Arial"/>
          <w:i/>
          <w:i/>
          <w:color w:val="FF0000"/>
          <w:sz w:val="24"/>
          <w:szCs w:val="24"/>
        </w:rPr>
      </w:pPr>
      <w:r>
        <w:rPr>
          <w:rFonts w:eastAsia="Arial" w:cs="Arial" w:ascii="Arial" w:hAnsi="Arial"/>
          <w:i/>
          <w:color w:val="FF0000"/>
          <w:sz w:val="24"/>
          <w:szCs w:val="24"/>
        </w:rPr>
      </w:r>
    </w:p>
    <w:p>
      <w:pPr>
        <w:pStyle w:val="Normal"/>
        <w:pBdr/>
        <w:spacing w:lineRule="auto" w:line="360"/>
        <w:jc w:val="both"/>
        <w:rPr>
          <w:rFonts w:ascii="Arial" w:hAnsi="Arial" w:eastAsia="Arial" w:cs="Arial"/>
          <w:color w:val="000000"/>
        </w:rPr>
      </w:pPr>
      <w:r>
        <w:rPr>
          <w:rFonts w:eastAsia="Arial" w:cs="Arial" w:ascii="Arial" w:hAnsi="Arial"/>
          <w:b/>
          <w:color w:val="000000"/>
          <w:sz w:val="24"/>
          <w:szCs w:val="24"/>
        </w:rPr>
        <w:t>Número de vagas oferecidas:</w:t>
      </w:r>
      <w:r>
        <w:rPr>
          <w:rFonts w:eastAsia="Arial" w:cs="Arial" w:ascii="Arial" w:hAnsi="Arial"/>
          <w:color w:val="000000"/>
          <w:sz w:val="24"/>
          <w:szCs w:val="24"/>
        </w:rPr>
        <w:t xml:space="preserve"> </w:t>
      </w:r>
      <w:r>
        <w:rPr>
          <w:rFonts w:eastAsia="Arial" w:cs="Arial" w:ascii="Arial" w:hAnsi="Arial"/>
          <w:i/>
          <w:color w:val="767171"/>
          <w:sz w:val="24"/>
          <w:szCs w:val="24"/>
        </w:rPr>
        <w:t>XX vagas anuais ou número atual ou pretendido. Discriminar se o ingresso será anual ou semestral.</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Observar que deve estar prevista a oferta de 20% de vagas para o BI (§1º, art. 6º da Res. 02/2008 do CONSEPE/UFBA).</w:t>
      </w:r>
    </w:p>
    <w:p>
      <w:pPr>
        <w:pStyle w:val="Normal"/>
        <w:pBdr/>
        <w:spacing w:lineRule="auto" w:line="360"/>
        <w:jc w:val="both"/>
        <w:rPr>
          <w:rFonts w:ascii="Arial" w:hAnsi="Arial" w:eastAsia="Arial" w:cs="Arial"/>
          <w:i/>
          <w:i/>
          <w:color w:val="55308D"/>
          <w:sz w:val="24"/>
          <w:szCs w:val="24"/>
        </w:rPr>
      </w:pPr>
      <w:r>
        <w:rPr>
          <w:rFonts w:eastAsia="Arial" w:cs="Arial" w:ascii="Arial" w:hAnsi="Arial"/>
          <w:i/>
          <w:color w:val="55308D"/>
          <w:sz w:val="24"/>
          <w:szCs w:val="24"/>
        </w:rPr>
        <w:t>“</w:t>
      </w:r>
      <w:r>
        <w:rPr>
          <w:rFonts w:eastAsia="Arial" w:cs="Arial" w:ascii="Arial" w:hAnsi="Arial"/>
          <w:i/>
          <w:color w:val="55308D"/>
          <w:sz w:val="24"/>
          <w:szCs w:val="24"/>
        </w:rPr>
        <w:t>O número de vagas para o curso está fundamentado em estudos periódicos, quantitativos e qualitativos, e em pesquisas com a comunidade acadêmica, que comprovam sua adequação à dimensão do corpo docente (e tutorial, na modalidade a distância) e às condições de infraestrutura física e tecnológica para o ensino e a pesquisa (esta última, quando for o caso).” (Instrumento de avaliação de cursos de graduação/INEP).</w:t>
      </w:r>
    </w:p>
    <w:p>
      <w:pPr>
        <w:pStyle w:val="Normal"/>
        <w:pBdr/>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t>Local de funcionamento:</w:t>
      </w:r>
    </w:p>
    <w:p>
      <w:pPr>
        <w:pStyle w:val="Normal"/>
        <w:pBdr/>
        <w:spacing w:lineRule="auto" w:line="360"/>
        <w:jc w:val="both"/>
        <w:rPr>
          <w:rFonts w:ascii="Arial" w:hAnsi="Arial" w:eastAsia="Arial" w:cs="Arial"/>
          <w:color w:val="000000"/>
          <w:sz w:val="24"/>
          <w:szCs w:val="24"/>
        </w:rPr>
      </w:pPr>
      <w:r>
        <w:rPr>
          <w:rFonts w:eastAsia="Arial" w:cs="Arial" w:ascii="Arial" w:hAnsi="Arial"/>
          <w:color w:val="000000"/>
          <w:sz w:val="24"/>
          <w:szCs w:val="24"/>
        </w:rPr>
        <w:t xml:space="preserve">Campus Universitário: </w:t>
      </w:r>
    </w:p>
    <w:p>
      <w:pPr>
        <w:pStyle w:val="Normal"/>
        <w:pBdr/>
        <w:spacing w:lineRule="auto" w:line="360"/>
        <w:jc w:val="both"/>
        <w:rPr>
          <w:rFonts w:ascii="Arial" w:hAnsi="Arial" w:eastAsia="Arial" w:cs="Arial"/>
          <w:color w:val="000000"/>
        </w:rPr>
      </w:pPr>
      <w:r>
        <w:rPr>
          <w:rFonts w:eastAsia="Arial" w:cs="Arial" w:ascii="Arial" w:hAnsi="Arial"/>
          <w:color w:val="000000"/>
          <w:sz w:val="24"/>
          <w:szCs w:val="24"/>
        </w:rPr>
        <w:t xml:space="preserve">Unidade: </w:t>
      </w:r>
      <w:r>
        <w:rPr>
          <w:rFonts w:eastAsia="Arial" w:cs="Arial" w:ascii="Arial" w:hAnsi="Arial"/>
          <w:i/>
          <w:color w:val="767171"/>
          <w:sz w:val="24"/>
          <w:szCs w:val="24"/>
        </w:rPr>
        <w:t>(Nome e Endereço)</w:t>
      </w:r>
    </w:p>
    <w:p>
      <w:pPr>
        <w:pStyle w:val="Normal"/>
        <w:pBdr/>
        <w:spacing w:lineRule="auto" w:line="360"/>
        <w:jc w:val="both"/>
        <w:rPr>
          <w:rFonts w:ascii="Arial" w:hAnsi="Arial" w:eastAsia="Arial" w:cs="Arial"/>
          <w:color w:val="000000"/>
        </w:rPr>
      </w:pPr>
      <w:r>
        <w:rPr>
          <w:rFonts w:eastAsia="Arial" w:cs="Arial" w:ascii="Arial" w:hAnsi="Arial"/>
          <w:b/>
          <w:color w:val="000000"/>
          <w:sz w:val="24"/>
          <w:szCs w:val="24"/>
        </w:rPr>
        <w:t xml:space="preserve">Condições de ingresso: </w:t>
      </w:r>
      <w:r>
        <w:rPr>
          <w:rFonts w:eastAsia="Arial" w:cs="Arial" w:ascii="Arial" w:hAnsi="Arial"/>
          <w:i/>
          <w:color w:val="767171"/>
          <w:sz w:val="24"/>
          <w:szCs w:val="24"/>
        </w:rPr>
        <w:t xml:space="preserve">Indicar como se dará o processo seletivo de estudantes para o curso, conforme </w:t>
      </w:r>
      <w:r>
        <w:rPr>
          <w:rFonts w:eastAsia="Arial" w:cs="Arial" w:ascii="Arial" w:hAnsi="Arial"/>
          <w:i/>
          <w:color w:val="767171"/>
          <w:sz w:val="24"/>
          <w:szCs w:val="24"/>
          <w:highlight w:val="white"/>
        </w:rPr>
        <w:t xml:space="preserve">Regulamento de Ensino de Graduação e Pós-Graduação da UFBA (candidato classificado pelo processo seletivo SISU - Sistema de Seleção Unificada, no período letivo para o qual obteve classificação  ou reclassificação; estudante credenciado por convênio com instituições nacionais ou estrangeiras ou por convênio, intercâmbio ou acordo cultural entre o Brasil e outros países;  estudante admitido como aluno especial; estudante transferido; estudante transferido de cursos da UFBA e de outras IES; e pelo Bacharelado interdisciplinar – BI, de acordo com a Resolução CAE/UFBA 06/2011, Resolução CAE/UFBA 07/2012, Resolução 08/2013 e Resolução CAE/UFBA 03/2016). Observar as vagas supranumerárias para indígenas aldeados, moradores das comunidades remanescentes dos quilombos, pessoas trans e imigrantes/refugiados em situação de vulnerabilidade (Resolução CAE/UFBA 07/2018). </w:t>
      </w:r>
    </w:p>
    <w:p>
      <w:pPr>
        <w:pStyle w:val="Normal"/>
        <w:pBdr/>
        <w:spacing w:lineRule="auto" w:line="360"/>
        <w:jc w:val="both"/>
        <w:rPr>
          <w:rFonts w:ascii="Arial" w:hAnsi="Arial" w:eastAsia="Arial" w:cs="Arial"/>
          <w:color w:val="767171"/>
          <w:sz w:val="24"/>
          <w:szCs w:val="24"/>
        </w:rPr>
      </w:pPr>
      <w:r>
        <w:rPr>
          <w:rFonts w:eastAsia="Arial" w:cs="Arial" w:ascii="Arial" w:hAnsi="Arial"/>
          <w:i/>
          <w:color w:val="767171"/>
          <w:sz w:val="24"/>
          <w:szCs w:val="24"/>
        </w:rPr>
        <w:t>Observar que quando o curso oferecer as modalidades bacharelado e licenciatura, o ingresso será único (Art. 9º da Resolução CONSEPE/UFBA 02/2008).</w:t>
      </w:r>
    </w:p>
    <w:p>
      <w:pPr>
        <w:pStyle w:val="Normal"/>
        <w:pBdr/>
        <w:spacing w:lineRule="auto" w:line="360"/>
        <w:jc w:val="both"/>
        <w:rPr>
          <w:rFonts w:ascii="Arial" w:hAnsi="Arial" w:eastAsia="Arial" w:cs="Arial"/>
          <w:i/>
          <w:i/>
          <w:color w:val="767171"/>
          <w:sz w:val="24"/>
          <w:szCs w:val="24"/>
          <w:highlight w:val="white"/>
        </w:rPr>
      </w:pPr>
      <w:r>
        <w:rPr>
          <w:rFonts w:eastAsia="Arial" w:cs="Arial" w:ascii="Arial" w:hAnsi="Arial"/>
          <w:i/>
          <w:color w:val="767171"/>
          <w:sz w:val="24"/>
          <w:szCs w:val="24"/>
          <w:highlight w:val="white"/>
        </w:rPr>
        <w:t>Havendo prova para habilidade específica, o formato e as habilidades avaliadas devem ser descritos aqui sucintamente e o regulamento de seleção (habilidades específicas) deve ser anexado ao projeto.</w:t>
      </w:r>
    </w:p>
    <w:p>
      <w:pPr>
        <w:pStyle w:val="Normal"/>
        <w:pBdr/>
        <w:spacing w:lineRule="auto" w:line="360"/>
        <w:jc w:val="both"/>
        <w:rPr>
          <w:rFonts w:ascii="Arial" w:hAnsi="Arial" w:eastAsia="Arial" w:cs="Arial"/>
          <w:i/>
          <w:i/>
          <w:color w:val="767171"/>
          <w:sz w:val="24"/>
          <w:szCs w:val="24"/>
          <w:highlight w:val="white"/>
        </w:rPr>
      </w:pPr>
      <w:r>
        <w:rPr>
          <w:rFonts w:eastAsia="Arial" w:cs="Arial" w:ascii="Arial" w:hAnsi="Arial"/>
          <w:i/>
          <w:color w:val="767171"/>
          <w:sz w:val="24"/>
          <w:szCs w:val="24"/>
          <w:highlight w:val="white"/>
        </w:rPr>
      </w:r>
    </w:p>
    <w:p>
      <w:pPr>
        <w:pStyle w:val="Normal"/>
        <w:shd w:val="clear" w:color="auto" w:fill="FFFFFF"/>
        <w:spacing w:lineRule="auto" w:line="360"/>
        <w:rPr>
          <w:rFonts w:ascii="Arial" w:hAnsi="Arial" w:eastAsia="Arial" w:cs="Arial"/>
          <w:b/>
          <w:b/>
          <w:color w:val="000000"/>
          <w:sz w:val="24"/>
          <w:szCs w:val="24"/>
        </w:rPr>
      </w:pPr>
      <w:r>
        <w:rPr>
          <w:rFonts w:eastAsia="Arial" w:cs="Arial" w:ascii="Arial" w:hAnsi="Arial"/>
          <w:b/>
          <w:sz w:val="24"/>
          <w:szCs w:val="24"/>
        </w:rPr>
        <w:t>3</w:t>
        <w:tab/>
      </w:r>
      <w:r>
        <w:rPr>
          <w:rFonts w:eastAsia="Arial" w:cs="Arial" w:ascii="Arial" w:hAnsi="Arial"/>
          <w:b/>
          <w:color w:val="000000"/>
          <w:sz w:val="24"/>
          <w:szCs w:val="24"/>
        </w:rPr>
        <w:t>CONTEXTUALIZAÇÃO DA IES</w:t>
      </w:r>
    </w:p>
    <w:p>
      <w:pPr>
        <w:pStyle w:val="Normal"/>
        <w:pBdr/>
        <w:spacing w:lineRule="auto" w:line="360"/>
        <w:jc w:val="both"/>
        <w:rPr>
          <w:rFonts w:ascii="Arial" w:hAnsi="Arial" w:eastAsia="Arial" w:cs="Arial"/>
          <w:color w:val="000000"/>
          <w:sz w:val="24"/>
          <w:szCs w:val="24"/>
        </w:rPr>
      </w:pPr>
      <w:r>
        <w:rPr>
          <w:rFonts w:eastAsia="Arial" w:cs="Arial" w:ascii="Arial" w:hAnsi="Arial"/>
          <w:color w:val="000000"/>
          <w:sz w:val="24"/>
          <w:szCs w:val="24"/>
        </w:rPr>
        <w:t xml:space="preserve">3.1 INSTITUIÇÃO </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 xml:space="preserve">Segundo orientações do Inep, a contextualização da IES deve conter, obrigatoriamente, as seguintes informações: </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 xml:space="preserve">a) Nome da IES; </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 xml:space="preserve">b) Base legal da IES (endereço, atos legais e data da publicação no DOU); </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c) Perfil e missão da IES;</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d) Dados socioeconômicos da região;</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 xml:space="preserve">f) Breve histórico da IES (criação, trajetória, áreas oferecidas no âmbito da graduação e da pós-graduação, áreas de atuação na extensão e áreas de pesquisa). </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 xml:space="preserve">Incluir também missão, objetivos e metas institucionais, estrutura organizacional, políticas de ensino, extensão e pesquisa, dados da Universidade (campus, cursos e número de professores, técnico-administrativos em educação e alunos (estimativa)). </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g) Dados do Campus (Campus, cursos, número de professores, TAE e alunos), infraestrutura do Campus.</w:t>
      </w:r>
    </w:p>
    <w:p>
      <w:pPr>
        <w:pStyle w:val="Normal"/>
        <w:pBdr/>
        <w:spacing w:lineRule="auto" w:line="360"/>
        <w:jc w:val="both"/>
        <w:rPr>
          <w:rFonts w:ascii="Arial" w:hAnsi="Arial" w:eastAsia="Arial" w:cs="Arial"/>
          <w:b/>
          <w:b/>
          <w:i/>
          <w:i/>
          <w:color w:val="FF0000"/>
          <w:sz w:val="24"/>
          <w:szCs w:val="24"/>
        </w:rPr>
      </w:pPr>
      <w:r>
        <w:rPr>
          <w:rFonts w:eastAsia="Arial" w:cs="Arial" w:ascii="Arial" w:hAnsi="Arial"/>
          <w:b/>
          <w:i/>
          <w:color w:val="FF0000"/>
          <w:sz w:val="24"/>
          <w:szCs w:val="24"/>
        </w:rPr>
      </w:r>
    </w:p>
    <w:p>
      <w:pPr>
        <w:pStyle w:val="Normal"/>
        <w:pBdr/>
        <w:tabs>
          <w:tab w:val="clear" w:pos="720"/>
          <w:tab w:val="center" w:pos="4252" w:leader="none"/>
        </w:tabs>
        <w:spacing w:lineRule="auto" w:line="360"/>
        <w:jc w:val="both"/>
        <w:rPr>
          <w:rFonts w:ascii="Arial" w:hAnsi="Arial" w:eastAsia="Arial" w:cs="Arial"/>
          <w:color w:val="000000"/>
          <w:sz w:val="24"/>
          <w:szCs w:val="24"/>
        </w:rPr>
      </w:pPr>
      <w:r>
        <w:rPr>
          <w:rFonts w:eastAsia="Arial" w:cs="Arial" w:ascii="Arial" w:hAnsi="Arial"/>
          <w:color w:val="000000"/>
          <w:sz w:val="24"/>
          <w:szCs w:val="24"/>
        </w:rPr>
        <w:t xml:space="preserve">3.2 REALIDADE REGIONAL </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Contextualização do curso com a realidade econômica e social da região de abrangência do Campus. Características específicas das instituições públicas da região, dados estatísticos. Contexto educacional de forma geral e relação com o curso, sem esquecer a relação com o nível médio.</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Fontes para consulta para dados gerais e regionais: documentos da SUDENE, IPEA, MEC, Coordenadorias Estadual e Municipal de Educação, IDEB, PISA, IBGE, entre outras.</w:t>
      </w:r>
    </w:p>
    <w:p>
      <w:pPr>
        <w:pStyle w:val="Normal"/>
        <w:pBdr/>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shd w:val="clear" w:color="auto" w:fill="FFFFFF"/>
        <w:spacing w:lineRule="auto" w:line="360"/>
        <w:rPr>
          <w:rFonts w:ascii="Arial" w:hAnsi="Arial" w:eastAsia="Arial" w:cs="Arial"/>
          <w:b/>
          <w:b/>
          <w:sz w:val="24"/>
          <w:szCs w:val="24"/>
        </w:rPr>
      </w:pPr>
      <w:r>
        <w:rPr>
          <w:rFonts w:eastAsia="Arial" w:cs="Arial" w:ascii="Arial" w:hAnsi="Arial"/>
          <w:b/>
          <w:sz w:val="24"/>
          <w:szCs w:val="24"/>
        </w:rPr>
        <w:t>4</w:t>
        <w:tab/>
        <w:t>BASE LEGAL</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Informar normativas legais pertinentes ao curso e que regulamentam o exercício da profissão. Listar os referenciais legais usados para a construção do PPC do curso.</w:t>
      </w:r>
    </w:p>
    <w:p>
      <w:pPr>
        <w:pStyle w:val="Normal"/>
        <w:pBdr/>
        <w:spacing w:lineRule="auto" w:line="360"/>
        <w:jc w:val="both"/>
        <w:rPr>
          <w:rFonts w:ascii="Arial" w:hAnsi="Arial" w:eastAsia="Arial" w:cs="Arial"/>
          <w:color w:val="000000"/>
        </w:rPr>
      </w:pPr>
      <w:r>
        <w:rPr>
          <w:rFonts w:eastAsia="Arial" w:cs="Arial" w:ascii="Arial" w:hAnsi="Arial"/>
          <w:i/>
          <w:color w:val="767171"/>
          <w:sz w:val="24"/>
          <w:szCs w:val="24"/>
        </w:rPr>
        <w:t>Incluir a Lei 9394/1996 (LDBEN); as Diretrizes Curriculares Nacionais específicas do curso, portarias e resoluções CNE (carga horária mínima, educação a distância, estágios, temas obrigatórios etc.), documentos de Conselhos de classe, quando for o caso, e normativas da UFBA.</w:t>
      </w:r>
      <w:r>
        <w:rPr>
          <w:rFonts w:eastAsia="Arial" w:cs="Arial" w:ascii="Arial" w:hAnsi="Arial"/>
          <w:color w:val="000000"/>
        </w:rPr>
        <w:t xml:space="preserve">     </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 xml:space="preserve">Recomenda-se a leitura do Instrumento de Avaliação de Cursos de Graduação – Bacharelados, Licenciaturas e Cursos Superiores de Tecnologia (presencial e a distância), disponível em: </w:t>
      </w:r>
    </w:p>
    <w:p>
      <w:pPr>
        <w:pStyle w:val="Normal"/>
        <w:pBdr/>
        <w:spacing w:lineRule="auto" w:line="360"/>
        <w:jc w:val="both"/>
        <w:rPr>
          <w:rFonts w:ascii="Arial" w:hAnsi="Arial" w:eastAsia="Arial" w:cs="Arial"/>
          <w:color w:val="000000"/>
        </w:rPr>
      </w:pPr>
      <w:r>
        <w:rPr>
          <w:rFonts w:eastAsia="Arial" w:cs="Arial" w:ascii="Arial" w:hAnsi="Arial"/>
          <w:color w:val="000000"/>
        </w:rPr>
        <w:t xml:space="preserve">  </w:t>
      </w:r>
      <w:r>
        <w:rPr>
          <w:rFonts w:eastAsia="Arial" w:cs="Arial" w:ascii="Arial" w:hAnsi="Arial"/>
          <w:i/>
          <w:color w:val="767171"/>
          <w:sz w:val="24"/>
          <w:szCs w:val="24"/>
        </w:rPr>
        <w:t>https://download.inep.gov.br/educacao_superior/avaliacao_cursos_graduacao/instrumentos/2017/curso_reconhecimento.pdf</w:t>
      </w:r>
      <w:r>
        <w:rPr>
          <w:rFonts w:eastAsia="Arial" w:cs="Arial" w:ascii="Arial" w:hAnsi="Arial"/>
          <w:color w:val="000000"/>
        </w:rPr>
        <w:t xml:space="preserve"> </w:t>
      </w:r>
      <w:r>
        <w:rPr>
          <w:rFonts w:eastAsia="Arial" w:cs="Arial" w:ascii="Arial" w:hAnsi="Arial"/>
          <w:i/>
          <w:color w:val="767171"/>
          <w:sz w:val="24"/>
          <w:szCs w:val="24"/>
        </w:rPr>
        <w:t>.</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 xml:space="preserve">Elencar com links: Leis, Resoluções e Pareceres do Conselho Nacional de Educação/ MEC. </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Para os cursos ofertados na modalidade EaD, considerar também a Resolução CAE/UFBA 02/2019.</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 xml:space="preserve">Considerar as atribuições dos conselhos regionais que serão atendidas pelo currículo ou outras legislações e normas referentes à profissão e às suas particularidades. </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 xml:space="preserve">Elencar com links: Leis, Documentos de Conselhos Profissionais etc.. </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Somente documentos legais não disponíveis on-line devem ser anexados em cópia ao final do projeto.</w:t>
      </w:r>
    </w:p>
    <w:p>
      <w:pPr>
        <w:pStyle w:val="Normal"/>
        <w:pBdr/>
        <w:spacing w:lineRule="auto" w:line="360"/>
        <w:jc w:val="both"/>
        <w:rPr>
          <w:rFonts w:ascii="Arial" w:hAnsi="Arial" w:eastAsia="Arial" w:cs="Arial"/>
          <w:b/>
          <w:b/>
          <w:i/>
          <w:i/>
          <w:color w:val="767171"/>
          <w:sz w:val="24"/>
          <w:szCs w:val="24"/>
        </w:rPr>
      </w:pPr>
      <w:r>
        <w:rPr>
          <w:rFonts w:eastAsia="Arial" w:cs="Arial" w:ascii="Arial" w:hAnsi="Arial"/>
          <w:b/>
          <w:i/>
          <w:color w:val="767171"/>
          <w:sz w:val="24"/>
          <w:szCs w:val="24"/>
        </w:rPr>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b/>
          <w:color w:val="000000"/>
          <w:sz w:val="24"/>
          <w:szCs w:val="24"/>
        </w:rPr>
        <w:t>5</w:t>
        <w:tab/>
        <w:t>PRINCÍPIOS NORTEADORES DO PPC</w:t>
        <w:tab/>
        <w:t xml:space="preserve"> </w:t>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color w:val="000000"/>
          <w:sz w:val="24"/>
          <w:szCs w:val="24"/>
        </w:rPr>
        <w:t>5.1</w:t>
        <w:tab/>
        <w:t>HISTÓRICO E DIAGNÓSTICO</w:t>
        <w:tab/>
      </w:r>
    </w:p>
    <w:p>
      <w:pPr>
        <w:pStyle w:val="Normal"/>
        <w:pBdr/>
        <w:shd w:val="clear" w:color="auto" w:fill="FFFFFF"/>
        <w:spacing w:lineRule="auto" w:line="360"/>
        <w:jc w:val="both"/>
        <w:rPr>
          <w:rFonts w:ascii="Arial" w:hAnsi="Arial" w:eastAsia="Arial" w:cs="Arial"/>
          <w:color w:val="000000"/>
          <w:sz w:val="24"/>
          <w:szCs w:val="24"/>
        </w:rPr>
      </w:pPr>
      <w:r>
        <w:rPr>
          <w:rFonts w:eastAsia="Arial" w:cs="Arial" w:ascii="Arial" w:hAnsi="Arial"/>
          <w:i/>
          <w:color w:val="767171"/>
          <w:sz w:val="24"/>
          <w:szCs w:val="24"/>
        </w:rPr>
        <w:t xml:space="preserve">Contextualizar a profissão; apresentar os aspectos legais do curso e da profissão no Brasil (leis, decretos, pareceres e resoluções); descrever a história do curso no Brasil, no Nordeste e na BA, apresentando dados da Instituição; </w:t>
      </w:r>
    </w:p>
    <w:p>
      <w:pPr>
        <w:pStyle w:val="Normal"/>
        <w:pBdr/>
        <w:shd w:val="clear" w:color="auto" w:fill="FFFFFF"/>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Se o curso não possuir Diretrizes Curriculares Nacionais - DCN, expor os fundamentos para sua oferta e funcionamento, enquanto área de atuação profissional, no contexto nacional.</w:t>
      </w:r>
    </w:p>
    <w:p>
      <w:pPr>
        <w:pStyle w:val="Normal"/>
        <w:pBdr/>
        <w:shd w:val="clear" w:color="auto" w:fill="FFFFFF"/>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r>
    </w:p>
    <w:p>
      <w:pPr>
        <w:pStyle w:val="Normal"/>
        <w:pBdr/>
        <w:shd w:val="clear" w:color="auto" w:fill="FFFFFF"/>
        <w:spacing w:lineRule="auto" w:line="360"/>
        <w:jc w:val="both"/>
        <w:rPr>
          <w:rFonts w:ascii="Arial" w:hAnsi="Arial" w:eastAsia="Arial" w:cs="Arial"/>
          <w:color w:val="000000"/>
          <w:sz w:val="24"/>
          <w:szCs w:val="24"/>
        </w:rPr>
      </w:pPr>
      <w:r>
        <w:rPr>
          <w:rFonts w:eastAsia="Arial" w:cs="Arial" w:ascii="Arial" w:hAnsi="Arial"/>
          <w:color w:val="000000"/>
          <w:sz w:val="24"/>
          <w:szCs w:val="24"/>
        </w:rPr>
        <w:t>5.2</w:t>
        <w:tab/>
        <w:t>JUSTIFICATIVA</w:t>
      </w:r>
    </w:p>
    <w:p>
      <w:pPr>
        <w:pStyle w:val="Normal"/>
        <w:pBdr/>
        <w:spacing w:lineRule="auto" w:line="360"/>
        <w:jc w:val="both"/>
        <w:rPr>
          <w:rFonts w:ascii="Arial" w:hAnsi="Arial" w:eastAsia="Arial" w:cs="Arial"/>
          <w:color w:val="000000"/>
        </w:rPr>
      </w:pPr>
      <w:r>
        <w:rPr>
          <w:rFonts w:eastAsia="Arial" w:cs="Arial" w:ascii="Arial" w:hAnsi="Arial"/>
          <w:i/>
          <w:color w:val="767171"/>
          <w:sz w:val="24"/>
          <w:szCs w:val="24"/>
        </w:rPr>
        <w:t>Justificar a importância da oferta/existência do curso a partir da realidade nacional, regional e local, ressaltando os aspectos econômicos, educacionais, sociais e profissionais; expor elementos de demanda por profissionais do curso e  inserção dos egressos no plano regional e nacional, considerando também a existência de outras ofertas educacionais no âmbito da UFBA ; destacar o papel do curso no desenvolvimento sustentável da região e demandas do setor  relacionado ao mercado de trabalho regional indicando as saídas profissionais possíveis, apresentando estudos/pesquisas e dados quantitativos, com fontes e metodologias utilizadas. Justificar o número de vagas e sua adequação à dimensão do corpo docente e às condições de infraestrutura física e tecnológica para o ensino e a pesquisa.</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Fontes para possíveis consulta: documentos da SUDENE, IPEA, MEC, Coordenadorias Estadual e Municipal de Educação, IDEB, PISA, IBGE, entre outras.</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r>
    </w:p>
    <w:p>
      <w:pPr>
        <w:pStyle w:val="Normal"/>
        <w:pBdr/>
        <w:shd w:val="clear" w:color="auto" w:fill="FFFFFF"/>
        <w:spacing w:lineRule="auto" w:line="360"/>
        <w:jc w:val="both"/>
        <w:rPr>
          <w:rFonts w:ascii="Arial" w:hAnsi="Arial" w:eastAsia="Arial" w:cs="Arial"/>
          <w:color w:val="000000"/>
          <w:sz w:val="24"/>
          <w:szCs w:val="24"/>
        </w:rPr>
      </w:pPr>
      <w:r>
        <w:rPr>
          <w:rFonts w:eastAsia="Arial" w:cs="Arial" w:ascii="Arial" w:hAnsi="Arial"/>
          <w:color w:val="000000"/>
          <w:sz w:val="24"/>
          <w:szCs w:val="24"/>
        </w:rPr>
        <w:t>5.3</w:t>
        <w:tab/>
        <w:t>PRESSUPOSTOS TEÓRICOS</w:t>
      </w:r>
    </w:p>
    <w:p>
      <w:pPr>
        <w:pStyle w:val="Normal"/>
        <w:pBdr/>
        <w:spacing w:lineRule="auto" w:line="360"/>
        <w:jc w:val="both"/>
        <w:rPr>
          <w:rFonts w:ascii="Arial" w:hAnsi="Arial" w:eastAsia="Arial" w:cs="Arial"/>
          <w:i/>
          <w:i/>
          <w:color w:val="808080" w:themeColor="background1" w:themeShade="80"/>
          <w:sz w:val="24"/>
          <w:szCs w:val="24"/>
        </w:rPr>
      </w:pPr>
      <w:r>
        <w:rPr>
          <w:rFonts w:eastAsia="Arial" w:cs="Arial" w:ascii="Arial" w:hAnsi="Arial"/>
          <w:i/>
          <w:color w:val="808080" w:themeColor="background1" w:themeShade="80"/>
          <w:sz w:val="24"/>
          <w:szCs w:val="24"/>
        </w:rPr>
        <w:t>Considerar as diretrizes curriculares nacionais e outros pressupostos teóricos como, por exemplo, as mudanças contemporâneas ocorridas na área do curso.</w:t>
      </w:r>
    </w:p>
    <w:p>
      <w:pPr>
        <w:pStyle w:val="Normal"/>
        <w:pBdr/>
        <w:shd w:val="clear" w:color="auto" w:fill="FFFFFF"/>
        <w:spacing w:lineRule="auto" w:line="360"/>
        <w:jc w:val="both"/>
        <w:rPr>
          <w:rFonts w:ascii="Arial" w:hAnsi="Arial" w:eastAsia="Arial" w:cs="Arial"/>
          <w:i/>
          <w:i/>
          <w:color w:val="808080" w:themeColor="background1" w:themeShade="80"/>
          <w:sz w:val="24"/>
          <w:szCs w:val="24"/>
        </w:rPr>
      </w:pPr>
      <w:r>
        <w:rPr>
          <w:rFonts w:eastAsia="Arial" w:cs="Arial" w:ascii="Arial" w:hAnsi="Arial"/>
          <w:i/>
          <w:color w:val="808080" w:themeColor="background1" w:themeShade="80"/>
          <w:sz w:val="24"/>
          <w:szCs w:val="24"/>
        </w:rPr>
        <w:t>Fundamentar teoricamente as opções curriculares do curso.</w:t>
      </w:r>
    </w:p>
    <w:p>
      <w:pPr>
        <w:pStyle w:val="Normal"/>
        <w:pBdr/>
        <w:shd w:val="clear" w:color="auto" w:fill="FFFFFF"/>
        <w:spacing w:lineRule="auto" w:line="360"/>
        <w:jc w:val="both"/>
        <w:rPr>
          <w:rFonts w:ascii="Arial" w:hAnsi="Arial" w:eastAsia="Arial" w:cs="Arial"/>
          <w:i/>
          <w:i/>
          <w:color w:val="FF0000"/>
          <w:sz w:val="24"/>
          <w:szCs w:val="24"/>
        </w:rPr>
      </w:pPr>
      <w:r>
        <w:rPr>
          <w:rFonts w:eastAsia="Arial" w:cs="Arial" w:ascii="Arial" w:hAnsi="Arial"/>
          <w:i/>
          <w:color w:val="FF0000"/>
          <w:sz w:val="24"/>
          <w:szCs w:val="24"/>
        </w:rPr>
      </w:r>
    </w:p>
    <w:p>
      <w:pPr>
        <w:pStyle w:val="Normal"/>
        <w:pBdr/>
        <w:shd w:val="clear" w:color="auto" w:fill="FFFFFF"/>
        <w:spacing w:lineRule="auto" w:line="360"/>
        <w:jc w:val="both"/>
        <w:rPr>
          <w:rFonts w:ascii="Arial" w:hAnsi="Arial" w:eastAsia="Arial" w:cs="Arial"/>
          <w:color w:val="000000"/>
          <w:sz w:val="24"/>
          <w:szCs w:val="24"/>
        </w:rPr>
      </w:pPr>
      <w:r>
        <w:rPr>
          <w:rFonts w:eastAsia="Arial" w:cs="Arial" w:ascii="Arial" w:hAnsi="Arial"/>
          <w:color w:val="000000"/>
          <w:sz w:val="24"/>
          <w:szCs w:val="24"/>
        </w:rPr>
        <w:t>5.4</w:t>
        <w:tab/>
        <w:t>OBJETIVOS</w:t>
        <w:tab/>
      </w:r>
    </w:p>
    <w:p>
      <w:pPr>
        <w:pStyle w:val="Normal"/>
        <w:pBdr/>
        <w:spacing w:lineRule="auto" w:line="360"/>
        <w:jc w:val="both"/>
        <w:rPr>
          <w:rFonts w:ascii="Arial" w:hAnsi="Arial" w:eastAsia="Arial" w:cs="Arial"/>
          <w:color w:val="000000"/>
        </w:rPr>
      </w:pPr>
      <w:r>
        <w:rPr>
          <w:rFonts w:eastAsia="Arial" w:cs="Arial" w:ascii="Arial" w:hAnsi="Arial"/>
          <w:i/>
          <w:color w:val="767171"/>
          <w:sz w:val="24"/>
          <w:szCs w:val="24"/>
        </w:rPr>
        <w:t xml:space="preserve">Informar a intencionalidade das propostas e ações do curso em termos de formação e do impacto na realidade em que se insere, considerando as contribuições para o desenvolvimento socioeconômico da região e a importância e relevância profissional dos egressos no contexto social. </w:t>
      </w:r>
    </w:p>
    <w:p>
      <w:pPr>
        <w:pStyle w:val="Normal"/>
        <w:pBdr/>
        <w:spacing w:lineRule="auto" w:line="360"/>
        <w:jc w:val="both"/>
        <w:rPr>
          <w:rFonts w:ascii="Arial" w:hAnsi="Arial" w:eastAsia="Arial" w:cs="Arial"/>
          <w:color w:val="000000"/>
        </w:rPr>
      </w:pPr>
      <w:r>
        <w:rPr>
          <w:rFonts w:eastAsia="Arial" w:cs="Arial" w:ascii="Arial" w:hAnsi="Arial"/>
          <w:i/>
          <w:color w:val="767171"/>
          <w:sz w:val="24"/>
          <w:szCs w:val="24"/>
        </w:rPr>
        <w:t>Informar os objetivos profissionais, sociais, econômicos que orientam o curso nas dimensões de ensino, pesquisa e extensão (compreendidos de forma indissociável), devendo tomar como base ampla a missão institucional prevista no PDI/PPI e apresentar coerência com o perfil profissional do egresso, com a estrutura curricular e contexto educacional. Ademais, devem estar relacionados com as Diretrizes Curriculares Nacionais, considerando também as práticas inovadoras no campo do conhecimento.</w:t>
      </w:r>
    </w:p>
    <w:p>
      <w:pPr>
        <w:pStyle w:val="Normal"/>
        <w:pBdr/>
        <w:spacing w:lineRule="auto" w:line="360"/>
        <w:jc w:val="both"/>
        <w:rPr>
          <w:rFonts w:ascii="Arial" w:hAnsi="Arial" w:eastAsia="Arial" w:cs="Arial"/>
          <w:i/>
          <w:i/>
          <w:color w:val="55308D"/>
          <w:sz w:val="24"/>
          <w:szCs w:val="24"/>
        </w:rPr>
      </w:pPr>
      <w:r>
        <w:rPr>
          <w:rFonts w:eastAsia="Arial" w:cs="Arial" w:ascii="Arial" w:hAnsi="Arial"/>
          <w:i/>
          <w:color w:val="55308D"/>
          <w:sz w:val="24"/>
          <w:szCs w:val="24"/>
        </w:rPr>
        <w:t>“</w:t>
      </w:r>
      <w:r>
        <w:rPr>
          <w:rFonts w:eastAsia="Arial" w:cs="Arial" w:ascii="Arial" w:hAnsi="Arial"/>
          <w:i/>
          <w:color w:val="55308D"/>
          <w:sz w:val="24"/>
          <w:szCs w:val="24"/>
        </w:rPr>
        <w:t>Os objetivos do curso, constantes no PPC, estão implementados, considerando o perfil profissional do egresso, a estrutura curricular, o contexto educacional, características locais e regionais e novas práticas emergentes no campo do conhecimento relacionado ao curso.” (Instrumento de avaliação de cursos de graduação/INEP)</w:t>
      </w:r>
    </w:p>
    <w:p>
      <w:pPr>
        <w:pStyle w:val="Normal"/>
        <w:pBdr/>
        <w:shd w:val="clear" w:color="auto" w:fill="FFFFFF"/>
        <w:spacing w:lineRule="auto" w:line="360"/>
        <w:rPr>
          <w:rFonts w:ascii="Arial" w:hAnsi="Arial" w:eastAsia="Arial" w:cs="Arial"/>
          <w:color w:val="000000"/>
          <w:sz w:val="24"/>
          <w:szCs w:val="24"/>
        </w:rPr>
      </w:pPr>
      <w:r>
        <w:rPr>
          <w:rFonts w:eastAsia="Arial" w:cs="Arial" w:ascii="Arial" w:hAnsi="Arial"/>
          <w:color w:val="000000"/>
          <w:sz w:val="24"/>
          <w:szCs w:val="24"/>
        </w:rPr>
        <w:t>5.4.1</w:t>
        <w:tab/>
        <w:t>GERAL</w:t>
      </w:r>
    </w:p>
    <w:p>
      <w:pPr>
        <w:pStyle w:val="Normal"/>
        <w:pBdr/>
        <w:shd w:val="clear" w:color="auto" w:fill="FFFFFF"/>
        <w:spacing w:lineRule="auto" w:line="360"/>
        <w:jc w:val="both"/>
        <w:rPr>
          <w:rFonts w:ascii="Arial" w:hAnsi="Arial" w:eastAsia="Arial" w:cs="Arial"/>
          <w:i/>
          <w:i/>
          <w:color w:val="000000"/>
          <w:sz w:val="24"/>
          <w:szCs w:val="24"/>
        </w:rPr>
      </w:pPr>
      <w:r>
        <w:rPr>
          <w:rFonts w:eastAsia="Arial" w:cs="Arial" w:ascii="Arial" w:hAnsi="Arial"/>
          <w:i/>
          <w:color w:val="767171"/>
          <w:sz w:val="24"/>
          <w:szCs w:val="24"/>
        </w:rPr>
        <w:t xml:space="preserve">Considerando as finalidades gerais da Educação Superior e a missão da UFBA. </w:t>
      </w:r>
    </w:p>
    <w:p>
      <w:pPr>
        <w:pStyle w:val="Normal"/>
        <w:spacing w:lineRule="auto" w:line="360"/>
        <w:jc w:val="both"/>
        <w:rPr>
          <w:rFonts w:ascii="Arial" w:hAnsi="Arial" w:eastAsia="Arial" w:cs="Arial"/>
          <w:i/>
          <w:i/>
          <w:color w:val="808080" w:themeColor="background1" w:themeShade="80"/>
          <w:sz w:val="24"/>
          <w:szCs w:val="24"/>
        </w:rPr>
      </w:pPr>
      <w:r>
        <w:rPr>
          <w:rFonts w:eastAsia="Arial" w:cs="Arial" w:ascii="Arial" w:hAnsi="Arial"/>
          <w:i/>
          <w:color w:val="808080" w:themeColor="background1" w:themeShade="80"/>
          <w:sz w:val="24"/>
          <w:szCs w:val="24"/>
        </w:rPr>
        <w:t>O objetivo geral deve enfatizar os objetivos da aprendizagem que os discentes devem alcançar ao final do curso, que devem estar intrinsecamente alinhados ao perfil do egresso.</w:t>
      </w:r>
    </w:p>
    <w:p>
      <w:pPr>
        <w:pStyle w:val="Normal"/>
        <w:pBdr/>
        <w:shd w:val="clear" w:color="auto" w:fill="FFFFFF"/>
        <w:spacing w:lineRule="auto" w:line="360"/>
        <w:jc w:val="both"/>
        <w:rPr>
          <w:rFonts w:ascii="Arial" w:hAnsi="Arial" w:eastAsia="Arial" w:cs="Arial"/>
          <w:color w:val="000000"/>
          <w:sz w:val="24"/>
          <w:szCs w:val="24"/>
        </w:rPr>
      </w:pPr>
      <w:r>
        <w:rPr>
          <w:rFonts w:eastAsia="Arial" w:cs="Arial" w:ascii="Arial" w:hAnsi="Arial"/>
          <w:color w:val="000000"/>
          <w:sz w:val="24"/>
          <w:szCs w:val="24"/>
        </w:rPr>
        <w:t>5.4.2</w:t>
        <w:tab/>
        <w:t>ESPECÍFICOS</w:t>
      </w:r>
    </w:p>
    <w:p>
      <w:pPr>
        <w:pStyle w:val="Normal"/>
        <w:pBdr/>
        <w:spacing w:lineRule="auto" w:line="360"/>
        <w:jc w:val="both"/>
        <w:rPr>
          <w:rFonts w:ascii="Arial" w:hAnsi="Arial" w:eastAsia="Arial" w:cs="Arial"/>
          <w:color w:val="000000"/>
        </w:rPr>
      </w:pPr>
      <w:r>
        <w:rPr>
          <w:rFonts w:eastAsia="Arial" w:cs="Arial" w:ascii="Arial" w:hAnsi="Arial"/>
          <w:i/>
          <w:color w:val="767171"/>
          <w:sz w:val="24"/>
          <w:szCs w:val="24"/>
        </w:rPr>
        <w:t>Indicar os alvos mais próximos e diretamente relacionados às peculiaridades do curso, especificamente quais são os objetivos da formação.</w:t>
      </w:r>
    </w:p>
    <w:p>
      <w:pPr>
        <w:pStyle w:val="Normal"/>
        <w:spacing w:lineRule="auto" w:line="360" w:before="240" w:after="0"/>
        <w:jc w:val="both"/>
        <w:rPr>
          <w:rFonts w:ascii="Arial" w:hAnsi="Arial" w:eastAsia="Arial" w:cs="Arial"/>
          <w:i/>
          <w:i/>
          <w:iCs/>
          <w:color w:val="808080" w:themeColor="background1" w:themeShade="80"/>
          <w:sz w:val="24"/>
          <w:szCs w:val="24"/>
        </w:rPr>
      </w:pPr>
      <w:r>
        <w:rPr>
          <w:rFonts w:eastAsia="Arial" w:cs="Arial" w:ascii="Arial" w:hAnsi="Arial"/>
          <w:i/>
          <w:iCs/>
          <w:color w:val="808080" w:themeColor="background1" w:themeShade="80"/>
          <w:sz w:val="24"/>
          <w:szCs w:val="24"/>
        </w:rPr>
        <w:t xml:space="preserve">Os objetivos específicos também devem estar centrados na aprendizagem dos discentes, expressando as competências e habilidades a serem desenvolvidas no processo e como resultados da aprendizagem. Pode contribuir com a elaboração desse item, refletir sobre a seguinte questão: O que os discentes devem ser capazes de aprender/fazer/saber/apreender? Os objetivos específicos detalham o objetivo geral e devem ser alcançados pelos discentes no processo do curso. </w:t>
      </w:r>
    </w:p>
    <w:p>
      <w:pPr>
        <w:pStyle w:val="Normal"/>
        <w:spacing w:lineRule="auto" w:line="360" w:before="240" w:after="0"/>
        <w:jc w:val="both"/>
        <w:rPr>
          <w:rFonts w:ascii="Arial" w:hAnsi="Arial" w:eastAsia="Arial" w:cs="Arial"/>
          <w:i/>
          <w:i/>
          <w:iCs/>
          <w:color w:val="808080" w:themeColor="background1" w:themeShade="80"/>
          <w:sz w:val="24"/>
          <w:szCs w:val="24"/>
        </w:rPr>
      </w:pPr>
      <w:r>
        <w:rPr>
          <w:rFonts w:eastAsia="Arial" w:cs="Arial" w:ascii="Arial" w:hAnsi="Arial"/>
          <w:i/>
          <w:iCs/>
          <w:color w:val="808080" w:themeColor="background1" w:themeShade="80"/>
          <w:sz w:val="24"/>
          <w:szCs w:val="24"/>
        </w:rPr>
        <w:t xml:space="preserve">Devem estar presentes na elaboração dos objetivos (geral e específicos) três dimensões: conceitual; procedimental e atitudinal. Conceituais (que expressem habilidades cognitivas como analisar, discernir, criticar, sintetizar, investigar, classificar, comparar, contrastar, diferenciar, distinguir). Atitudinais (ligadas aos valores à formação de atitudes, como ter cuidado com o outro, ser solidário, respeitar, tolerar, apreciar, ponderar, aceitar, praticar, ser consciente de…, ser ético… etc). Procedimentais (são mais eminentemente técnicos, de ordem procedimental, como mapear, confeccionar, esquematizar, ilustrar, localizar, manejar, desenhar, construir, etc.). Não precisa separar os objetivos a partir de tal categorização, pois, muitas vezes um objetivo pode ser ao mesmo tempo conceitual e procedimental; ou conceitual e atitudinal ou compreender as três dimensões. Orienta-se que observem as dimensões e que elas possam servir de inspiração no processo de elaboração dos objetivos. </w:t>
      </w:r>
    </w:p>
    <w:p>
      <w:pPr>
        <w:pStyle w:val="Normal"/>
        <w:spacing w:lineRule="auto" w:line="360" w:before="240" w:after="0"/>
        <w:jc w:val="both"/>
        <w:rPr>
          <w:rFonts w:ascii="Arial" w:hAnsi="Arial" w:eastAsia="Arial" w:cs="Arial"/>
          <w:i/>
          <w:i/>
          <w:iCs/>
          <w:color w:val="808080" w:themeColor="background1" w:themeShade="80"/>
          <w:sz w:val="24"/>
          <w:szCs w:val="24"/>
        </w:rPr>
      </w:pPr>
      <w:r>
        <w:rPr>
          <w:rFonts w:eastAsia="Arial" w:cs="Arial" w:ascii="Arial" w:hAnsi="Arial"/>
          <w:i/>
          <w:iCs/>
          <w:color w:val="808080" w:themeColor="background1" w:themeShade="80"/>
          <w:sz w:val="24"/>
          <w:szCs w:val="24"/>
        </w:rPr>
        <w:t>Essas orientações também devem ser consideradas na elaboração dos programas dos componentes curriculares, ou seja, com objetivos centrados na aprendizagem dos discentes.</w:t>
      </w:r>
    </w:p>
    <w:p>
      <w:pPr>
        <w:pStyle w:val="Normal"/>
        <w:pBdr/>
        <w:spacing w:lineRule="auto" w:line="360"/>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360"/>
        <w:rPr>
          <w:rFonts w:ascii="Arial" w:hAnsi="Arial" w:eastAsia="Arial" w:cs="Arial"/>
          <w:color w:val="000000"/>
        </w:rPr>
      </w:pPr>
      <w:r>
        <w:rPr>
          <w:rFonts w:eastAsia="Arial" w:cs="Arial" w:ascii="Arial" w:hAnsi="Arial"/>
          <w:color w:val="000000"/>
          <w:sz w:val="24"/>
          <w:szCs w:val="24"/>
        </w:rPr>
        <w:t>5.5</w:t>
        <w:tab/>
        <w:t>PERFIL DO EGRESSO</w:t>
      </w:r>
    </w:p>
    <w:p>
      <w:pPr>
        <w:pStyle w:val="Normal"/>
        <w:pBdr/>
        <w:spacing w:lineRule="auto" w:line="360"/>
        <w:jc w:val="both"/>
        <w:rPr>
          <w:rFonts w:ascii="Arial" w:hAnsi="Arial" w:eastAsia="Arial" w:cs="Arial"/>
          <w:color w:val="000000"/>
        </w:rPr>
      </w:pPr>
      <w:r>
        <w:rPr>
          <w:rFonts w:eastAsia="Arial" w:cs="Arial" w:ascii="Arial" w:hAnsi="Arial"/>
          <w:i/>
          <w:color w:val="767171"/>
          <w:sz w:val="24"/>
          <w:szCs w:val="24"/>
        </w:rPr>
        <w:t>Descrever o perfil do egresso observando as DCN do curso, se houver, e Diretrizes Enade. Elencar outras competências a serem desenvolvidas pelo discente em articulação com as demandas locais e regionais, bem como em função de novas demandas apresentadas pelo mundo do trabalho.</w:t>
      </w:r>
    </w:p>
    <w:p>
      <w:pPr>
        <w:pStyle w:val="Normal"/>
        <w:pBdr/>
        <w:spacing w:lineRule="auto" w:line="36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36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360"/>
        <w:jc w:val="both"/>
        <w:rPr>
          <w:rFonts w:ascii="Arial" w:hAnsi="Arial" w:eastAsia="Arial" w:cs="Arial"/>
          <w:color w:val="000000"/>
          <w:sz w:val="24"/>
          <w:szCs w:val="24"/>
        </w:rPr>
      </w:pPr>
      <w:r>
        <w:rPr>
          <w:rFonts w:eastAsia="Arial" w:cs="Arial" w:ascii="Arial" w:hAnsi="Arial"/>
          <w:color w:val="000000"/>
          <w:sz w:val="24"/>
          <w:szCs w:val="24"/>
        </w:rPr>
        <w:t>5.6</w:t>
        <w:tab/>
        <w:t>CONHECIMENTOS, COMPETÊNCIAS E HABILIDADES A SEREM DESENVOLVIDOS</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Elencar os conhecimentos, competências e habilidades a serem desenvolvidas pelo discente até a conclusão do curso, em consonância com as DCN, se houver, e Diretrizes Enade; com as necessidades locais e regionais; e demandas apresentadas pelo mundo contemporâneo.</w:t>
      </w:r>
    </w:p>
    <w:p>
      <w:pPr>
        <w:pStyle w:val="Normal"/>
        <w:pBdr/>
        <w:shd w:val="clear" w:color="auto" w:fill="FFFFFF"/>
        <w:spacing w:lineRule="auto" w:line="360" w:before="57" w:after="57"/>
        <w:jc w:val="both"/>
        <w:rPr>
          <w:rFonts w:ascii="Arial" w:hAnsi="Arial" w:eastAsia="Arial" w:cs="Arial"/>
          <w:color w:val="000000"/>
          <w:sz w:val="24"/>
          <w:szCs w:val="24"/>
        </w:rPr>
      </w:pPr>
      <w:r>
        <w:rPr>
          <w:rFonts w:eastAsia="Arial" w:cs="Arial" w:ascii="Arial" w:hAnsi="Arial"/>
          <w:color w:val="000000"/>
          <w:sz w:val="24"/>
          <w:szCs w:val="24"/>
        </w:rPr>
      </w:r>
    </w:p>
    <w:p>
      <w:pPr>
        <w:pStyle w:val="Normal"/>
        <w:pBdr/>
        <w:shd w:val="clear" w:color="auto" w:fill="FFFFFF"/>
        <w:spacing w:lineRule="auto" w:line="360"/>
        <w:jc w:val="both"/>
        <w:rPr>
          <w:rFonts w:ascii="Arial" w:hAnsi="Arial" w:eastAsia="Arial" w:cs="Arial"/>
          <w:color w:val="000000"/>
        </w:rPr>
      </w:pPr>
      <w:r>
        <w:rPr>
          <w:rFonts w:eastAsia="Arial" w:cs="Arial" w:ascii="Arial" w:hAnsi="Arial"/>
          <w:color w:val="000000"/>
          <w:sz w:val="24"/>
          <w:szCs w:val="24"/>
        </w:rPr>
        <w:t>5.7</w:t>
        <w:tab/>
        <w:t>METODOLOGIA DE ENSINO E APRENDIZAGEM</w:t>
      </w:r>
    </w:p>
    <w:p>
      <w:pPr>
        <w:pStyle w:val="Normal"/>
        <w:pBdr/>
        <w:shd w:val="clear" w:color="auto" w:fill="FFFFFF"/>
        <w:spacing w:lineRule="auto" w:line="360" w:before="57" w:after="57"/>
        <w:jc w:val="both"/>
        <w:rPr>
          <w:rFonts w:ascii="Arial" w:hAnsi="Arial" w:eastAsia="Arial" w:cs="Arial"/>
          <w:color w:val="000000"/>
        </w:rPr>
      </w:pPr>
      <w:r>
        <w:rPr>
          <w:rFonts w:eastAsia="Arial" w:cs="Arial" w:ascii="Arial" w:hAnsi="Arial"/>
          <w:i/>
          <w:color w:val="767171"/>
          <w:sz w:val="24"/>
          <w:szCs w:val="24"/>
        </w:rPr>
        <w:t xml:space="preserve">A metodologia de ensino envolve um conjunto de estratégias, métodos e técnicas relacionados ao processo de aprendizagem dos estudantes para o alcance dos objetivos pretendidos.  Descrever como foi discutida e/ou estabelecida na Matriz Curricular e como as metodologias utilizadas contribuem para a formação do perfil do egresso.  </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Recomenda-se a adoção de abordagens metodológicas comprometidas com a interdisciplinaridade, a contextualização, a relação teórico-prática, o desenvolvimento do espírito científico e a formação de sujeitos autônomos e cidadãos.</w:t>
      </w:r>
    </w:p>
    <w:p>
      <w:pPr>
        <w:pStyle w:val="Normal"/>
        <w:pBdr/>
        <w:spacing w:lineRule="auto" w:line="360"/>
        <w:jc w:val="both"/>
        <w:rPr>
          <w:rFonts w:ascii="Arial" w:hAnsi="Arial" w:eastAsia="Arial" w:cs="Arial"/>
          <w:color w:val="000000"/>
        </w:rPr>
      </w:pPr>
      <w:r>
        <w:rPr>
          <w:rFonts w:eastAsia="Arial" w:cs="Arial" w:ascii="Arial" w:hAnsi="Arial"/>
          <w:i/>
          <w:color w:val="767171"/>
          <w:sz w:val="24"/>
          <w:szCs w:val="24"/>
        </w:rPr>
        <w:t>Observar a RESOLUÇÃO CAE/UFBA Nº 06/2022, que regulamenta a oferta de carga horária em componentes curriculares na modalidade Educação a Distância nos cursos de graduação presenciais na UFBA.</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r>
    </w:p>
    <w:p>
      <w:pPr>
        <w:pStyle w:val="Normal"/>
        <w:pBdr/>
        <w:shd w:val="clear" w:color="auto" w:fill="FFFFFF"/>
        <w:spacing w:lineRule="auto" w:line="360"/>
        <w:jc w:val="both"/>
        <w:rPr>
          <w:rFonts w:ascii="Arial" w:hAnsi="Arial" w:eastAsia="Arial" w:cs="Arial"/>
          <w:color w:val="000000"/>
          <w:sz w:val="24"/>
          <w:szCs w:val="24"/>
        </w:rPr>
      </w:pPr>
      <w:r>
        <w:rPr>
          <w:rFonts w:eastAsia="Arial" w:cs="Arial" w:ascii="Arial" w:hAnsi="Arial"/>
          <w:color w:val="000000"/>
          <w:sz w:val="24"/>
          <w:szCs w:val="24"/>
        </w:rPr>
        <w:t>5.7.1</w:t>
        <w:tab/>
        <w:t>INCLUSÃO E ACESSIBILIDADE</w:t>
        <w:tab/>
      </w:r>
    </w:p>
    <w:p>
      <w:pPr>
        <w:pStyle w:val="Normal"/>
        <w:tabs>
          <w:tab w:val="clear" w:pos="720"/>
          <w:tab w:val="left" w:pos="10200" w:leader="none"/>
        </w:tabs>
        <w:spacing w:lineRule="auto" w:line="360" w:before="29" w:after="29"/>
        <w:jc w:val="both"/>
        <w:rPr>
          <w:rFonts w:ascii="Arial" w:hAnsi="Arial" w:eastAsia="Arial" w:cs="Arial"/>
          <w:i/>
          <w:i/>
          <w:color w:val="767171"/>
          <w:sz w:val="24"/>
          <w:szCs w:val="24"/>
        </w:rPr>
      </w:pPr>
      <w:r>
        <w:rPr>
          <w:rFonts w:eastAsia="Arial" w:cs="Arial" w:ascii="Arial" w:hAnsi="Arial"/>
          <w:i/>
          <w:color w:val="767171"/>
          <w:sz w:val="24"/>
          <w:szCs w:val="24"/>
        </w:rPr>
        <w:t>Observar a acessibilidade definida pela Lei 13.146/2015, art. 3º, inciso I e suas dimensões indicadas no Instrumento de avaliação de cursos de graduação presencial e a distância/INEP 2017; descrever como se dá a acessibilidade metodológica e, se necessário, demandar suporte  ao Núcleo de Apoio à Inclusão do Aluno com Necessidades Educacionais Especiais (</w:t>
      </w:r>
      <w:hyperlink r:id="rId4">
        <w:r>
          <w:rPr>
            <w:rFonts w:eastAsia="Arial" w:cs="Arial" w:ascii="Arial" w:hAnsi="Arial"/>
            <w:i/>
            <w:color w:val="767171"/>
            <w:sz w:val="24"/>
            <w:szCs w:val="24"/>
            <w:u w:val="single"/>
          </w:rPr>
          <w:t>http://www.napeacessivel.ufba.br/</w:t>
        </w:r>
      </w:hyperlink>
      <w:r>
        <w:rPr>
          <w:rFonts w:eastAsia="Arial" w:cs="Arial" w:ascii="Arial" w:hAnsi="Arial"/>
          <w:i/>
          <w:color w:val="767171"/>
          <w:sz w:val="24"/>
          <w:szCs w:val="24"/>
        </w:rPr>
        <w:t xml:space="preserve">); </w:t>
      </w:r>
    </w:p>
    <w:p>
      <w:pPr>
        <w:pStyle w:val="Normal"/>
        <w:tabs>
          <w:tab w:val="clear" w:pos="720"/>
          <w:tab w:val="left" w:pos="10200" w:leader="none"/>
        </w:tabs>
        <w:spacing w:lineRule="auto" w:line="360" w:before="29" w:after="29"/>
        <w:jc w:val="both"/>
        <w:rPr>
          <w:rFonts w:ascii="Arial" w:hAnsi="Arial" w:eastAsia="Arial" w:cs="Arial"/>
          <w:i/>
          <w:i/>
          <w:color w:val="767171"/>
          <w:sz w:val="24"/>
          <w:szCs w:val="24"/>
        </w:rPr>
      </w:pPr>
      <w:r>
        <w:rPr>
          <w:rFonts w:eastAsia="Arial" w:cs="Arial" w:ascii="Arial" w:hAnsi="Arial"/>
          <w:i/>
          <w:color w:val="767171"/>
          <w:sz w:val="24"/>
          <w:szCs w:val="24"/>
        </w:rPr>
        <w:t xml:space="preserve">Expor sobre a utilização de tecnologias de informação e comunicação no processo de ensino aprendizagem para execução do projeto pedagógico do curso, de forma a promover a acessibilidade digital e comunicacional, bem como a interatividade entre docentes, discentes e tutores (se houver), assegurando o acesso a materiais ou recursos didáticos; </w:t>
      </w:r>
    </w:p>
    <w:p>
      <w:pPr>
        <w:pStyle w:val="Normal"/>
        <w:tabs>
          <w:tab w:val="clear" w:pos="720"/>
          <w:tab w:val="left" w:pos="10200" w:leader="none"/>
        </w:tabs>
        <w:spacing w:lineRule="auto" w:line="360" w:before="29" w:after="29"/>
        <w:jc w:val="both"/>
        <w:rPr>
          <w:rFonts w:ascii="Arial" w:hAnsi="Arial" w:eastAsia="Arial" w:cs="Arial"/>
          <w:i/>
          <w:i/>
          <w:color w:val="808080" w:themeColor="background1" w:themeShade="80"/>
          <w:sz w:val="24"/>
          <w:szCs w:val="24"/>
        </w:rPr>
      </w:pPr>
      <w:r>
        <w:rPr>
          <w:rFonts w:eastAsia="Arial" w:cs="Arial" w:ascii="Arial" w:hAnsi="Arial"/>
          <w:i/>
          <w:color w:val="808080" w:themeColor="background1" w:themeShade="80"/>
          <w:sz w:val="24"/>
          <w:szCs w:val="24"/>
        </w:rPr>
        <w:t xml:space="preserve">Descrever as principais metodologias e técnicas de ensino, tendo em vista as especificidades dos discentes de graduação (condições socioeconômicas, físicas, cognitivas, sensoriais, mentais e necessidades específicas) no que se refere à linguagem e ao aprofundamento de conteúdo, a diversificação de instrumentos de mediação e avaliação, os equipamentos e recursos de tecnologias assistivas (impressora de Braille; computador com leitor de tela e sintetizador de voz; teclado alternativo; textos em Braille; textos com letras ampliadas e/ou computador com leitor de tela; lápis, caneta, régua, teclados de computador e mouses adaptados; ponteiras; pranchas de comunicação aumentativa e alternativa; lupa eletrônica e/ou manual; alfabeto em Braile; plano inclinado/suporte para leitura; calculadora sonora; globo terrestre/mapas táteis; guia de assinatura; maquetes); softwares que atendam a demanda da acessibilidade; dentre outros; </w:t>
      </w:r>
    </w:p>
    <w:p>
      <w:pPr>
        <w:pStyle w:val="Normal"/>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Informar se há possibilidade de diferenciações curriculares para estudantes com necessidades específicas; indicar como se dá o atendimento individualizado aos alunos com dificuldades de aprendizagem por meio de professores, técnicos especializados e/ou monitores/tutores.</w:t>
      </w:r>
    </w:p>
    <w:p>
      <w:pPr>
        <w:pStyle w:val="Normal"/>
        <w:pBdr/>
        <w:shd w:val="clear" w:color="auto" w:fill="FFFFFF"/>
        <w:spacing w:lineRule="auto" w:line="360" w:before="29" w:after="29"/>
        <w:ind w:right="317"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hd w:val="clear" w:color="auto" w:fill="FFFFFF"/>
        <w:spacing w:lineRule="auto" w:line="360"/>
        <w:ind w:right="317" w:hanging="0"/>
        <w:jc w:val="both"/>
        <w:rPr>
          <w:rFonts w:ascii="Arial" w:hAnsi="Arial" w:eastAsia="Arial" w:cs="Arial"/>
          <w:color w:val="000000"/>
        </w:rPr>
      </w:pPr>
      <w:r>
        <w:rPr>
          <w:rFonts w:eastAsia="Arial" w:cs="Arial" w:ascii="Arial" w:hAnsi="Arial"/>
          <w:color w:val="000000"/>
          <w:sz w:val="24"/>
          <w:szCs w:val="24"/>
        </w:rPr>
        <w:t>5.7.2</w:t>
        <w:tab/>
        <w:t>SISTEMA DE AVALIAÇÃO DE ENSINO E APRENDIZAGEM</w:t>
      </w:r>
    </w:p>
    <w:p>
      <w:pPr>
        <w:pStyle w:val="Normal"/>
        <w:pBdr/>
        <w:spacing w:lineRule="auto" w:line="360"/>
        <w:jc w:val="both"/>
        <w:rPr>
          <w:rFonts w:ascii="Arial" w:hAnsi="Arial" w:eastAsia="Arial" w:cs="Arial"/>
          <w:i/>
          <w:i/>
          <w:color w:val="808080" w:themeColor="background1" w:themeShade="80"/>
          <w:sz w:val="24"/>
          <w:szCs w:val="24"/>
        </w:rPr>
      </w:pPr>
      <w:r>
        <w:rPr>
          <w:rFonts w:eastAsia="Arial" w:cs="Arial" w:ascii="Arial" w:hAnsi="Arial"/>
          <w:i/>
          <w:color w:val="808080" w:themeColor="background1" w:themeShade="80"/>
          <w:sz w:val="24"/>
          <w:szCs w:val="24"/>
        </w:rPr>
        <w:t xml:space="preserve">Abordar a avaliação da aprendizagem como um “processo contínuo de apreciação e verificação da construção de conhecimento dos alunos, bem como acompanhamento, diagnóstico e melhoria do processo de ensino-aprendizagem”. (REGPG Cap. VI, Art. 106 – UFBA, 2014). </w:t>
      </w:r>
    </w:p>
    <w:p>
      <w:pPr>
        <w:pStyle w:val="Normal"/>
        <w:pBdr/>
        <w:spacing w:lineRule="auto" w:line="360"/>
        <w:jc w:val="both"/>
        <w:rPr>
          <w:rFonts w:ascii="Arial" w:hAnsi="Arial" w:eastAsia="Arial" w:cs="Arial"/>
          <w:i/>
          <w:i/>
          <w:color w:val="808080" w:themeColor="background1" w:themeShade="80"/>
          <w:sz w:val="24"/>
          <w:szCs w:val="24"/>
        </w:rPr>
      </w:pPr>
      <w:r>
        <w:rPr>
          <w:rFonts w:eastAsia="Arial" w:cs="Arial" w:ascii="Arial" w:hAnsi="Arial"/>
          <w:i/>
          <w:color w:val="808080" w:themeColor="background1" w:themeShade="80"/>
          <w:sz w:val="24"/>
          <w:szCs w:val="24"/>
        </w:rPr>
        <w:t>Caracterizar que, conforme regras da UFBA, a avaliação da aprendizagem inclui apuração de frequência e atribuição de notas às atividades acadêmicas com, no mínimo, duas (02) avaliações parciais, na graduação, sendo “considerado aprovado, em cada componente curricular, o aluno que cumprir a frequência mínima de setenta e cinco por cento (75%) às aulas e às atividades e obtiver: I - nota final igual ou superior a cinco (5,0) ou II - aproveitamento nos componentes curriculares cujos resultados não forem expressos por nota”. (REGPG Cap. VI, Art. 108, 110 e 11 - UFBA, 2014).</w:t>
      </w:r>
    </w:p>
    <w:p>
      <w:pPr>
        <w:pStyle w:val="Normal"/>
        <w:pBdr/>
        <w:spacing w:lineRule="auto" w:line="360"/>
        <w:jc w:val="both"/>
        <w:rPr>
          <w:rFonts w:ascii="Arial" w:hAnsi="Arial" w:eastAsia="Arial" w:cs="Arial"/>
          <w:i/>
          <w:i/>
          <w:color w:val="808080" w:themeColor="background1" w:themeShade="80"/>
          <w:sz w:val="24"/>
          <w:szCs w:val="24"/>
        </w:rPr>
      </w:pPr>
      <w:r>
        <w:rPr>
          <w:rFonts w:eastAsia="Arial" w:cs="Arial" w:ascii="Arial" w:hAnsi="Arial"/>
          <w:i/>
          <w:color w:val="808080" w:themeColor="background1" w:themeShade="80"/>
          <w:sz w:val="24"/>
          <w:szCs w:val="24"/>
        </w:rPr>
        <w:t>Descrever como o curso pretende proceder os processos de avaliação da aprendizagem dos alunos a partir dessas definições e normas institucionais.</w:t>
      </w:r>
    </w:p>
    <w:p>
      <w:pPr>
        <w:pStyle w:val="Normal"/>
        <w:pBdr/>
        <w:spacing w:lineRule="auto" w:line="360"/>
        <w:jc w:val="both"/>
        <w:rPr>
          <w:rFonts w:ascii="Arial" w:hAnsi="Arial" w:eastAsia="Arial" w:cs="Arial"/>
          <w:i/>
          <w:i/>
          <w:color w:val="7030A0"/>
          <w:sz w:val="24"/>
          <w:szCs w:val="24"/>
        </w:rPr>
      </w:pPr>
      <w:r>
        <w:rPr>
          <w:rFonts w:eastAsia="Arial" w:cs="Arial" w:ascii="Arial" w:hAnsi="Arial"/>
          <w:i/>
          <w:color w:val="7030A0"/>
          <w:sz w:val="24"/>
          <w:szCs w:val="24"/>
        </w:rPr>
        <w:t>“</w:t>
      </w:r>
      <w:r>
        <w:rPr>
          <w:rFonts w:eastAsia="Arial" w:cs="Arial" w:ascii="Arial" w:hAnsi="Arial"/>
          <w:i/>
          <w:color w:val="7030A0"/>
          <w:sz w:val="24"/>
          <w:szCs w:val="24"/>
        </w:rPr>
        <w:t>Os procedimentos de acompanhamento e de avaliação, utilizados nos processos de ensino-aprendizagem, atendem à concepção do curso definida no PPC, permitindo o desenvolvimento e a autonomia do discente de forma contínua e efetiva, e resultam em informações sistematizadas e disponibilizadas aos estudantes, com mecanismos que garantam sua natureza formativa, sendo adotadas ações concretas para a melhoria da aprendizagem em função das avaliações realizadas.” (</w:t>
      </w:r>
      <w:r>
        <w:rPr>
          <w:rFonts w:eastAsia="Arial" w:cs="Arial" w:ascii="Arial" w:hAnsi="Arial"/>
          <w:i/>
          <w:color w:val="7030A0"/>
          <w:sz w:val="24"/>
          <w:szCs w:val="24"/>
          <w:highlight w:val="white"/>
        </w:rPr>
        <w:t>(Instrumento de avaliação de cursos de graduação/INEP)</w:t>
      </w:r>
    </w:p>
    <w:p>
      <w:pPr>
        <w:pStyle w:val="Normal"/>
        <w:pBdr/>
        <w:shd w:val="clear" w:color="auto" w:fill="FFFFFF"/>
        <w:spacing w:lineRule="auto" w:line="360"/>
        <w:ind w:right="317" w:hanging="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spacing w:lineRule="auto" w:line="360"/>
        <w:ind w:right="317" w:hanging="0"/>
        <w:jc w:val="both"/>
        <w:rPr>
          <w:rFonts w:ascii="Arial" w:hAnsi="Arial" w:eastAsia="Arial" w:cs="Arial"/>
          <w:color w:val="000000"/>
        </w:rPr>
      </w:pPr>
      <w:r>
        <w:rPr>
          <w:rFonts w:eastAsia="Arial" w:cs="Arial" w:ascii="Arial" w:hAnsi="Arial"/>
          <w:b/>
          <w:color w:val="000000"/>
          <w:sz w:val="24"/>
          <w:szCs w:val="24"/>
        </w:rPr>
        <w:t>6</w:t>
        <w:tab/>
        <w:t>ORGANIZAÇÃO CURRICULAR</w:t>
      </w:r>
    </w:p>
    <w:p>
      <w:pPr>
        <w:pStyle w:val="Normal"/>
        <w:pBdr/>
        <w:shd w:val="clear" w:color="auto" w:fill="FFFFFF"/>
        <w:spacing w:lineRule="auto" w:line="360"/>
        <w:ind w:right="317" w:hanging="0"/>
        <w:jc w:val="both"/>
        <w:rPr>
          <w:rFonts w:ascii="Arial" w:hAnsi="Arial" w:eastAsia="Arial" w:cs="Arial"/>
          <w:color w:val="000000"/>
        </w:rPr>
      </w:pPr>
      <w:r>
        <w:rPr>
          <w:rFonts w:eastAsia="Arial" w:cs="Arial" w:ascii="Arial" w:hAnsi="Arial"/>
          <w:color w:val="000000"/>
          <w:sz w:val="24"/>
          <w:szCs w:val="24"/>
        </w:rPr>
        <w:t>6.1</w:t>
        <w:tab/>
        <w:t>PROPOSTA DE FORMAÇÃO INCLUINDO CONTEÚDOS OBRIGATÓRIOS</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 xml:space="preserve">Apresentar elementos que caracterizam sucintamente a proposta de formação do currículo, considerando os princípios de organização curricular definidos no Regimento da UFBA:  I - flexibilidade, autonomia, articulação e atualização.  (Regimento Geral da UFBA, Seção I, Art. 66 - UFBA, 2010). </w:t>
      </w:r>
    </w:p>
    <w:p>
      <w:pPr>
        <w:pStyle w:val="Normal"/>
        <w:pBdr/>
        <w:spacing w:lineRule="auto" w:line="360"/>
        <w:jc w:val="both"/>
        <w:rPr>
          <w:rFonts w:ascii="Arial" w:hAnsi="Arial" w:eastAsia="Arial" w:cs="Arial"/>
          <w:color w:val="000000"/>
        </w:rPr>
      </w:pPr>
      <w:r>
        <w:rPr>
          <w:rFonts w:eastAsia="Arial" w:cs="Arial" w:ascii="Arial" w:hAnsi="Arial"/>
          <w:i/>
          <w:color w:val="767171"/>
          <w:sz w:val="24"/>
          <w:szCs w:val="24"/>
        </w:rPr>
        <w:t>A proposta de formação deve considerar as orientações contidas nas normativas que seguem:</w:t>
      </w:r>
    </w:p>
    <w:p>
      <w:pPr>
        <w:pStyle w:val="Normal"/>
        <w:pBdr/>
        <w:spacing w:lineRule="auto" w:line="360"/>
        <w:jc w:val="both"/>
        <w:rPr>
          <w:rFonts w:ascii="Arial" w:hAnsi="Arial" w:eastAsia="Arial" w:cs="Arial"/>
          <w:color w:val="000000"/>
        </w:rPr>
      </w:pPr>
      <w:r>
        <w:rPr>
          <w:rFonts w:eastAsia="Arial" w:cs="Arial" w:ascii="Arial" w:hAnsi="Arial"/>
          <w:i/>
          <w:color w:val="767171"/>
          <w:sz w:val="24"/>
          <w:szCs w:val="24"/>
        </w:rPr>
        <w:t>- Lei nº 10.436, de 24 de abril de 2002 e Decreto nº 5.626, de 22 de dezembro de 2005, que dispõem sobre a Língua Brasileira de Sinais - LIBRAS e dá outras providências;</w:t>
      </w:r>
    </w:p>
    <w:p>
      <w:pPr>
        <w:pStyle w:val="Normal"/>
        <w:pBdr/>
        <w:spacing w:lineRule="auto" w:line="360"/>
        <w:jc w:val="both"/>
        <w:rPr>
          <w:rFonts w:ascii="Arial" w:hAnsi="Arial" w:eastAsia="Arial" w:cs="Arial"/>
          <w:color w:val="000000"/>
        </w:rPr>
      </w:pPr>
      <w:r>
        <w:rPr>
          <w:rFonts w:eastAsia="Arial" w:cs="Arial" w:ascii="Arial" w:hAnsi="Arial"/>
          <w:i/>
          <w:color w:val="767171"/>
          <w:sz w:val="24"/>
          <w:szCs w:val="24"/>
        </w:rPr>
        <w:t>- Resolução CNE/CP nº 2, de 15 de junho de 2012 que estabelece as Diretrizes Curriculares Nacionais para a Educação Ambiental;</w:t>
      </w:r>
    </w:p>
    <w:p>
      <w:pPr>
        <w:pStyle w:val="Normal"/>
        <w:pBdr/>
        <w:spacing w:lineRule="auto" w:line="360"/>
        <w:jc w:val="both"/>
        <w:rPr>
          <w:rFonts w:ascii="Arial" w:hAnsi="Arial" w:eastAsia="Arial" w:cs="Arial"/>
          <w:color w:val="000000"/>
        </w:rPr>
      </w:pPr>
      <w:r>
        <w:rPr>
          <w:rFonts w:eastAsia="Arial" w:cs="Arial" w:ascii="Arial" w:hAnsi="Arial"/>
          <w:i/>
          <w:color w:val="767171"/>
          <w:sz w:val="24"/>
          <w:szCs w:val="24"/>
        </w:rPr>
        <w:t>- Resolução CNE/CP nº 1, de 17 de junho de 2004 que institui as Diretrizes Curriculares Nacionais para a Educação das Relações Étnico-Raciais e para o Ensino de História e Cultura Afro-Brasileira e Africana;</w:t>
      </w:r>
    </w:p>
    <w:p>
      <w:pPr>
        <w:pStyle w:val="Normal"/>
        <w:pBdr/>
        <w:spacing w:lineRule="auto" w:line="360"/>
        <w:jc w:val="both"/>
        <w:rPr>
          <w:rFonts w:ascii="Arial" w:hAnsi="Arial" w:eastAsia="Arial" w:cs="Arial"/>
          <w:color w:val="000000"/>
          <w:ins w:id="15" w:author="Autor desconhecido" w:date="2023-08-28T15:07:26Z"/>
        </w:rPr>
      </w:pPr>
      <w:r>
        <w:rPr>
          <w:rFonts w:eastAsia="Arial" w:cs="Arial" w:ascii="Arial" w:hAnsi="Arial"/>
          <w:i/>
          <w:color w:val="767171"/>
          <w:sz w:val="24"/>
          <w:szCs w:val="24"/>
        </w:rPr>
        <w:t>- Resolução CNE/CP nº 1, de 30 de maio de 2012 que estabelece as Diretrizes Curriculares Nacionais para a Educação em Direitos Humanos;</w:t>
      </w:r>
    </w:p>
    <w:p>
      <w:pPr>
        <w:pStyle w:val="Normal"/>
        <w:pBdr/>
        <w:spacing w:lineRule="auto" w:line="360"/>
        <w:jc w:val="both"/>
        <w:rPr>
          <w:rFonts w:ascii="Arial" w:hAnsi="Arial" w:eastAsia="Arial" w:cs="Arial"/>
          <w:i/>
          <w:i/>
          <w:color w:val="767171"/>
          <w:sz w:val="24"/>
          <w:szCs w:val="24"/>
        </w:rPr>
      </w:pPr>
      <w:ins w:id="16" w:author="Autor desconhecido" w:date="2023-08-28T15:07:26Z">
        <w:r>
          <w:rPr>
            <w:rFonts w:eastAsia="Arial" w:cs="Arial" w:ascii="Arial" w:hAnsi="Arial"/>
            <w:i/>
            <w:color w:val="767171"/>
            <w:sz w:val="24"/>
            <w:szCs w:val="24"/>
          </w:rPr>
          <w:t xml:space="preserve">- </w:t>
        </w:r>
      </w:ins>
      <w:ins w:id="17" w:author="Autor desconhecido" w:date="2023-08-28T15:07:26Z">
        <w:r>
          <w:rPr>
            <w:rFonts w:eastAsia="Arial" w:cs="Arial" w:ascii="Arial" w:hAnsi="Arial"/>
            <w:i/>
            <w:color w:val="767171"/>
            <w:sz w:val="24"/>
            <w:szCs w:val="24"/>
          </w:rPr>
          <w:t xml:space="preserve">Resolução CAE </w:t>
        </w:r>
      </w:ins>
      <w:ins w:id="18" w:author="Autor desconhecido" w:date="2023-08-28T15:12:21Z">
        <w:r>
          <w:rPr>
            <w:rFonts w:eastAsia="Arial" w:cs="Arial" w:ascii="Arial" w:hAnsi="Arial"/>
            <w:i/>
            <w:color w:val="767171"/>
            <w:sz w:val="24"/>
            <w:szCs w:val="24"/>
          </w:rPr>
          <w:t>04/2023</w:t>
        </w:r>
      </w:ins>
      <w:ins w:id="19" w:author="Autor desconhecido" w:date="2023-08-28T15:13:03Z">
        <w:r>
          <w:rPr>
            <w:rFonts w:eastAsia="Arial" w:cs="Arial" w:ascii="Arial" w:hAnsi="Arial"/>
            <w:i/>
            <w:color w:val="767171"/>
            <w:sz w:val="24"/>
            <w:szCs w:val="24"/>
          </w:rPr>
          <w:t xml:space="preserve"> - Estabelece normas para implementação das </w:t>
        </w:r>
      </w:ins>
      <w:ins w:id="20" w:author="Autor desconhecido" w:date="2023-08-28T15:13:03Z">
        <w:r>
          <w:rPr>
            <w:rFonts w:eastAsia="Arial" w:cs="Arial" w:ascii="Arial" w:hAnsi="Arial"/>
            <w:i/>
            <w:color w:val="767171"/>
            <w:sz w:val="24"/>
            <w:szCs w:val="24"/>
          </w:rPr>
          <w:t>Diretrizes Curriculares Nacionais referentes à Educação das Relações Étnico-raciais e para o Ensino de História e Cultura Afro-brasileira e Africana, Educação em Direitos Humanos e Educação Ambiental nos Projetos Pedagógicos de Curso (PPC) de graduação da UFBA, em consonância com as Resoluções Conselho Nacional de Educação/Conselho Pleno nº 01/2004, nº 01/2012 e nº 02/2012.</w:t>
        </w:r>
      </w:ins>
    </w:p>
    <w:p>
      <w:pPr>
        <w:pStyle w:val="Normal"/>
        <w:pBdr/>
        <w:spacing w:lineRule="auto" w:line="360"/>
        <w:jc w:val="both"/>
        <w:rPr>
          <w:rFonts w:ascii="Arial" w:hAnsi="Arial" w:eastAsia="Arial" w:cs="Arial"/>
          <w:color w:val="000000"/>
        </w:rPr>
      </w:pPr>
      <w:r>
        <w:rPr>
          <w:rFonts w:eastAsia="Arial" w:cs="Arial" w:ascii="Arial" w:hAnsi="Arial"/>
          <w:i/>
          <w:color w:val="767171"/>
          <w:sz w:val="24"/>
          <w:szCs w:val="24"/>
        </w:rPr>
        <w:t>- Diretrizes Curriculares Nacionais próprias do curso, se orientam no sentido de que conteúdos ou temas específicos constem obrigatoriamente na sua estrutura curricular;</w:t>
      </w:r>
    </w:p>
    <w:p>
      <w:pPr>
        <w:pStyle w:val="Normal"/>
        <w:pBdr/>
        <w:spacing w:lineRule="auto" w:line="360"/>
        <w:jc w:val="both"/>
        <w:rPr>
          <w:rFonts w:ascii="Arial" w:hAnsi="Arial" w:eastAsia="Arial" w:cs="Arial"/>
          <w:color w:val="000000"/>
        </w:rPr>
      </w:pPr>
      <w:r>
        <w:rPr>
          <w:rFonts w:eastAsia="Arial" w:cs="Arial" w:ascii="Arial" w:hAnsi="Arial"/>
          <w:i/>
          <w:color w:val="767171"/>
          <w:sz w:val="24"/>
          <w:szCs w:val="24"/>
        </w:rPr>
        <w:t>Conforme a legislação vigente tais conteúdos devem ser contemplados nos componentes curriculares, sendo que Língua Brasileira de Sinais (Libras) entra como componente optativo (exceto para cursos de Fonoaudiologia, que deve ser obrigatório); já as relações étnico-raciais e o ensino de história e cultura afro-brasileira, africana e indígena; os direitos humanos e a educação ambiental devem constar em componentes obrigatórios; sugere-se o preenchimento do Quadro de Conteúdos Obrigatórios:</w:t>
      </w:r>
    </w:p>
    <w:p>
      <w:pPr>
        <w:pStyle w:val="Normal"/>
        <w:spacing w:lineRule="auto" w:line="360"/>
        <w:jc w:val="center"/>
        <w:rPr>
          <w:rFonts w:ascii="Arial" w:hAnsi="Arial" w:eastAsia="Arial" w:cs="Arial"/>
          <w:b/>
          <w:b/>
          <w:color w:val="000000"/>
        </w:rPr>
      </w:pPr>
      <w:r>
        <w:rPr>
          <w:rFonts w:eastAsia="Arial" w:cs="Arial" w:ascii="Arial" w:hAnsi="Arial"/>
          <w:b/>
          <w:color w:val="000000"/>
        </w:rPr>
      </w:r>
    </w:p>
    <w:p>
      <w:pPr>
        <w:pStyle w:val="Normal"/>
        <w:spacing w:lineRule="auto" w:line="360"/>
        <w:jc w:val="center"/>
        <w:rPr>
          <w:rFonts w:ascii="Arial" w:hAnsi="Arial" w:eastAsia="Arial" w:cs="Arial"/>
          <w:b/>
          <w:b/>
          <w:color w:val="000000"/>
        </w:rPr>
      </w:pPr>
      <w:r>
        <w:rPr>
          <w:rFonts w:eastAsia="Arial" w:cs="Arial" w:ascii="Arial" w:hAnsi="Arial"/>
          <w:b/>
          <w:color w:val="000000"/>
        </w:rPr>
        <w:t>QUADRO XX – CONTEÚDOS OBRIGATÓRIOS</w:t>
      </w:r>
    </w:p>
    <w:tbl>
      <w:tblPr>
        <w:tblStyle w:val="af3"/>
        <w:tblW w:w="9013" w:type="dxa"/>
        <w:jc w:val="left"/>
        <w:tblInd w:w="148" w:type="dxa"/>
        <w:tblLayout w:type="fixed"/>
        <w:tblCellMar>
          <w:top w:w="0" w:type="dxa"/>
          <w:left w:w="108" w:type="dxa"/>
          <w:bottom w:w="0" w:type="dxa"/>
          <w:right w:w="108" w:type="dxa"/>
        </w:tblCellMar>
        <w:tblLook w:firstRow="0" w:noVBand="0" w:lastRow="0" w:firstColumn="0" w:lastColumn="0" w:noHBand="0" w:val="0000"/>
      </w:tblPr>
      <w:tblGrid>
        <w:gridCol w:w="3476"/>
        <w:gridCol w:w="3558"/>
        <w:gridCol w:w="1979"/>
      </w:tblGrid>
      <w:tr>
        <w:trPr>
          <w:trHeight w:val="883" w:hRule="atLeast"/>
        </w:trPr>
        <w:tc>
          <w:tcPr>
            <w:tcW w:w="3476"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spacing w:lineRule="auto" w:line="360"/>
              <w:jc w:val="center"/>
              <w:rPr>
                <w:rFonts w:ascii="Arial" w:hAnsi="Arial" w:eastAsia="Arial" w:cs="Arial"/>
                <w:b/>
                <w:b/>
                <w:color w:val="000000"/>
              </w:rPr>
            </w:pPr>
            <w:r>
              <w:rPr>
                <w:rFonts w:eastAsia="Arial" w:cs="Arial" w:ascii="Arial" w:hAnsi="Arial"/>
                <w:b/>
                <w:color w:val="000000"/>
              </w:rPr>
              <w:t>Conteúdos</w:t>
            </w:r>
          </w:p>
        </w:tc>
        <w:tc>
          <w:tcPr>
            <w:tcW w:w="3558"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spacing w:lineRule="auto" w:line="360"/>
              <w:jc w:val="center"/>
              <w:rPr>
                <w:rFonts w:ascii="Arial" w:hAnsi="Arial" w:eastAsia="Arial" w:cs="Arial"/>
                <w:b/>
                <w:b/>
                <w:color w:val="000000"/>
              </w:rPr>
            </w:pPr>
            <w:r>
              <w:rPr>
                <w:rFonts w:eastAsia="Arial" w:cs="Arial" w:ascii="Arial" w:hAnsi="Arial"/>
                <w:b/>
                <w:color w:val="000000"/>
              </w:rPr>
              <w:t>Componente Curricular</w:t>
            </w:r>
          </w:p>
          <w:p>
            <w:pPr>
              <w:pStyle w:val="Normal"/>
              <w:widowControl w:val="false"/>
              <w:spacing w:lineRule="auto" w:line="360"/>
              <w:jc w:val="center"/>
              <w:rPr>
                <w:rFonts w:ascii="Arial" w:hAnsi="Arial" w:eastAsia="Arial" w:cs="Arial"/>
                <w:b/>
                <w:b/>
                <w:color w:val="000000"/>
              </w:rPr>
            </w:pPr>
            <w:r>
              <w:rPr>
                <w:rFonts w:eastAsia="Arial" w:cs="Arial" w:ascii="Arial" w:hAnsi="Arial"/>
                <w:b/>
                <w:color w:val="000000"/>
              </w:rPr>
              <w:t>(Código/Nome)</w:t>
            </w:r>
          </w:p>
        </w:tc>
        <w:tc>
          <w:tcPr>
            <w:tcW w:w="1979"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spacing w:lineRule="auto" w:line="360"/>
              <w:jc w:val="center"/>
              <w:rPr>
                <w:rFonts w:ascii="Arial" w:hAnsi="Arial" w:eastAsia="Arial" w:cs="Arial"/>
                <w:b/>
                <w:b/>
                <w:color w:val="000000"/>
              </w:rPr>
            </w:pPr>
            <w:r>
              <w:rPr>
                <w:rFonts w:eastAsia="Arial" w:cs="Arial" w:ascii="Arial" w:hAnsi="Arial"/>
                <w:b/>
                <w:color w:val="000000"/>
              </w:rPr>
              <w:t>Carga Horária</w:t>
            </w:r>
          </w:p>
          <w:p>
            <w:pPr>
              <w:pStyle w:val="Normal"/>
              <w:widowControl w:val="false"/>
              <w:spacing w:lineRule="auto" w:line="360"/>
              <w:jc w:val="center"/>
              <w:rPr>
                <w:rFonts w:ascii="Arial" w:hAnsi="Arial" w:eastAsia="Arial" w:cs="Arial"/>
                <w:b/>
                <w:b/>
                <w:color w:val="000000"/>
              </w:rPr>
            </w:pPr>
            <w:r>
              <w:rPr>
                <w:rFonts w:eastAsia="Arial" w:cs="Arial" w:ascii="Arial" w:hAnsi="Arial"/>
                <w:b/>
                <w:color w:val="000000"/>
              </w:rPr>
              <w:t>(Por Componente Curricular)</w:t>
            </w:r>
          </w:p>
        </w:tc>
      </w:tr>
      <w:tr>
        <w:trPr>
          <w:trHeight w:val="734" w:hRule="atLeast"/>
        </w:trPr>
        <w:tc>
          <w:tcPr>
            <w:tcW w:w="3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jc w:val="center"/>
              <w:rPr>
                <w:rFonts w:ascii="Arial" w:hAnsi="Arial" w:eastAsia="Arial" w:cs="Arial"/>
                <w:color w:val="000000"/>
              </w:rPr>
            </w:pPr>
            <w:r>
              <w:rPr>
                <w:rFonts w:eastAsia="Arial" w:cs="Arial" w:ascii="Arial" w:hAnsi="Arial"/>
                <w:color w:val="000000"/>
              </w:rPr>
              <w:t>Educação das Relações Étnico-raciais e para o ensino de História e Cultura Afro-Brasileira e Africana</w:t>
            </w:r>
          </w:p>
        </w:tc>
        <w:tc>
          <w:tcPr>
            <w:tcW w:w="3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jc w:val="both"/>
              <w:rPr>
                <w:rFonts w:ascii="Arial" w:hAnsi="Arial" w:eastAsia="Arial" w:cs="Arial"/>
              </w:rPr>
            </w:pPr>
            <w:r>
              <w:rPr>
                <w:rFonts w:eastAsia="Arial" w:cs="Arial" w:ascii="Arial" w:hAnsi="Arial"/>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jc w:val="center"/>
              <w:rPr>
                <w:rFonts w:ascii="Arial" w:hAnsi="Arial" w:eastAsia="Arial" w:cs="Arial"/>
              </w:rPr>
            </w:pPr>
            <w:r>
              <w:rPr>
                <w:rFonts w:eastAsia="Arial" w:cs="Arial" w:ascii="Arial" w:hAnsi="Arial"/>
              </w:rPr>
            </w:r>
          </w:p>
        </w:tc>
      </w:tr>
      <w:tr>
        <w:trPr>
          <w:trHeight w:val="734" w:hRule="atLeast"/>
        </w:trPr>
        <w:tc>
          <w:tcPr>
            <w:tcW w:w="3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jc w:val="center"/>
              <w:rPr>
                <w:rFonts w:ascii="Arial" w:hAnsi="Arial" w:eastAsia="Arial" w:cs="Arial"/>
                <w:color w:val="000000"/>
              </w:rPr>
            </w:pPr>
            <w:r>
              <w:rPr>
                <w:rFonts w:eastAsia="Arial" w:cs="Arial" w:ascii="Arial" w:hAnsi="Arial"/>
                <w:color w:val="000000"/>
              </w:rPr>
              <w:t>Educação Ambiental / Meio Ambiente</w:t>
            </w:r>
          </w:p>
        </w:tc>
        <w:tc>
          <w:tcPr>
            <w:tcW w:w="3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jc w:val="both"/>
              <w:rPr>
                <w:rFonts w:ascii="Arial" w:hAnsi="Arial" w:eastAsia="Arial" w:cs="Arial"/>
              </w:rPr>
            </w:pPr>
            <w:r>
              <w:rPr>
                <w:rFonts w:eastAsia="Arial" w:cs="Arial" w:ascii="Arial" w:hAnsi="Arial"/>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jc w:val="center"/>
              <w:rPr>
                <w:rFonts w:ascii="Arial" w:hAnsi="Arial" w:eastAsia="Arial" w:cs="Arial"/>
              </w:rPr>
            </w:pPr>
            <w:r>
              <w:rPr>
                <w:rFonts w:eastAsia="Arial" w:cs="Arial" w:ascii="Arial" w:hAnsi="Arial"/>
              </w:rPr>
            </w:r>
          </w:p>
        </w:tc>
      </w:tr>
      <w:tr>
        <w:trPr>
          <w:trHeight w:val="734" w:hRule="atLeast"/>
        </w:trPr>
        <w:tc>
          <w:tcPr>
            <w:tcW w:w="3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jc w:val="center"/>
              <w:rPr>
                <w:rFonts w:ascii="Arial" w:hAnsi="Arial" w:eastAsia="Arial" w:cs="Arial"/>
                <w:color w:val="000000"/>
              </w:rPr>
            </w:pPr>
            <w:r>
              <w:rPr>
                <w:rFonts w:eastAsia="Arial" w:cs="Arial" w:ascii="Arial" w:hAnsi="Arial"/>
                <w:color w:val="000000"/>
              </w:rPr>
              <w:t>Educação em Direitos Humanos</w:t>
            </w:r>
          </w:p>
        </w:tc>
        <w:tc>
          <w:tcPr>
            <w:tcW w:w="3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jc w:val="both"/>
              <w:rPr>
                <w:rFonts w:ascii="Arial" w:hAnsi="Arial" w:eastAsia="Arial" w:cs="Arial"/>
              </w:rPr>
            </w:pPr>
            <w:r>
              <w:rPr>
                <w:rFonts w:eastAsia="Arial" w:cs="Arial" w:ascii="Arial" w:hAnsi="Arial"/>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jc w:val="center"/>
              <w:rPr>
                <w:rFonts w:ascii="Arial" w:hAnsi="Arial" w:eastAsia="Arial" w:cs="Arial"/>
              </w:rPr>
            </w:pPr>
            <w:r>
              <w:rPr>
                <w:rFonts w:eastAsia="Arial" w:cs="Arial" w:ascii="Arial" w:hAnsi="Arial"/>
              </w:rPr>
            </w:r>
          </w:p>
        </w:tc>
      </w:tr>
      <w:tr>
        <w:trPr>
          <w:trHeight w:val="734" w:hRule="atLeast"/>
        </w:trPr>
        <w:tc>
          <w:tcPr>
            <w:tcW w:w="3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jc w:val="center"/>
              <w:rPr>
                <w:rFonts w:ascii="Arial" w:hAnsi="Arial" w:eastAsia="Arial" w:cs="Arial"/>
                <w:color w:val="000000"/>
              </w:rPr>
            </w:pPr>
            <w:r>
              <w:rPr>
                <w:rFonts w:eastAsia="Arial" w:cs="Arial" w:ascii="Arial" w:hAnsi="Arial"/>
                <w:color w:val="000000"/>
              </w:rPr>
              <w:t>Conteúdos Obrigatórios Previstos nas DCNs do Curso (se</w:t>
            </w:r>
            <w:del w:id="21" w:author="Autor desconhecido" w:date="2023-08-28T14:57:06Z">
              <w:r>
                <w:rPr>
                  <w:rFonts w:eastAsia="Arial" w:cs="Arial" w:ascii="Arial" w:hAnsi="Arial"/>
                  <w:color w:val="000000"/>
                </w:rPr>
                <w:delText xml:space="preserve">  </w:delText>
              </w:r>
            </w:del>
            <w:ins w:id="22" w:author="Autor desconhecido" w:date="2023-08-28T14:57:07Z">
              <w:r>
                <w:rPr>
                  <w:rFonts w:eastAsia="Arial" w:cs="Arial" w:ascii="Arial" w:hAnsi="Arial"/>
                  <w:color w:val="000000"/>
                </w:rPr>
                <w:t xml:space="preserve"> </w:t>
              </w:r>
            </w:ins>
            <w:r>
              <w:rPr>
                <w:rFonts w:eastAsia="Arial" w:cs="Arial" w:ascii="Arial" w:hAnsi="Arial"/>
                <w:color w:val="000000"/>
              </w:rPr>
              <w:t>for o caso)</w:t>
            </w:r>
          </w:p>
        </w:tc>
        <w:tc>
          <w:tcPr>
            <w:tcW w:w="3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jc w:val="both"/>
              <w:rPr>
                <w:rFonts w:ascii="Arial" w:hAnsi="Arial" w:eastAsia="Arial" w:cs="Arial"/>
              </w:rPr>
            </w:pPr>
            <w:r>
              <w:rPr>
                <w:rFonts w:eastAsia="Arial" w:cs="Arial" w:ascii="Arial" w:hAnsi="Arial"/>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jc w:val="center"/>
              <w:rPr>
                <w:rFonts w:ascii="Arial" w:hAnsi="Arial" w:eastAsia="Arial" w:cs="Arial"/>
              </w:rPr>
            </w:pPr>
            <w:r>
              <w:rPr>
                <w:rFonts w:eastAsia="Arial" w:cs="Arial" w:ascii="Arial" w:hAnsi="Arial"/>
              </w:rPr>
            </w:r>
          </w:p>
        </w:tc>
      </w:tr>
    </w:tbl>
    <w:p>
      <w:pPr>
        <w:pStyle w:val="Normal"/>
        <w:spacing w:lineRule="auto" w:line="360" w:before="200" w:after="200"/>
        <w:jc w:val="both"/>
        <w:rPr>
          <w:rFonts w:ascii="Arial" w:hAnsi="Arial" w:eastAsia="Arial" w:cs="Arial"/>
          <w:i/>
          <w:i/>
          <w:color w:val="7030A0"/>
          <w:sz w:val="24"/>
          <w:szCs w:val="24"/>
        </w:rPr>
      </w:pPr>
      <w:r>
        <w:rPr>
          <w:rFonts w:eastAsia="Arial" w:cs="Arial" w:ascii="Arial" w:hAnsi="Arial"/>
          <w:i/>
          <w:color w:val="7030A0"/>
          <w:sz w:val="24"/>
          <w:szCs w:val="24"/>
        </w:rPr>
        <w:t>“</w:t>
      </w:r>
      <w:r>
        <w:rPr>
          <w:rFonts w:eastAsia="Arial" w:cs="Arial" w:ascii="Arial" w:hAnsi="Arial"/>
          <w:i/>
          <w:color w:val="7030A0"/>
          <w:sz w:val="24"/>
          <w:szCs w:val="24"/>
        </w:rPr>
        <w:t>A estrutura curricular, constante no PPC e implementada, considera a flexibilidade, a interdisciplinaridade, a acessibilidade metodológica, a compatibilidade da carga horária total (em horas-relógio), evidencia a articulação da teoria com a prática, a oferta da disciplina de LIBRAS e mecanismos de familiarização com a modalidade a distância (quando for o caso), explicita claramente a articulação entre os componentes curriculares no percurso de formação e apresenta elementos comprovadamente inovadores.</w:t>
      </w:r>
      <w:r>
        <w:rPr>
          <w:rFonts w:eastAsia="Arial" w:cs="Arial" w:ascii="Arial" w:hAnsi="Arial"/>
          <w:i/>
          <w:color w:val="7030A0"/>
          <w:sz w:val="24"/>
          <w:szCs w:val="24"/>
          <w:highlight w:val="white"/>
        </w:rPr>
        <w:t>” (Instrumento de avaliação de cursos de graduação/INEP)</w:t>
      </w:r>
    </w:p>
    <w:p>
      <w:pPr>
        <w:pStyle w:val="Normal"/>
        <w:pBdr/>
        <w:shd w:val="clear" w:color="auto" w:fill="FFFFFF"/>
        <w:spacing w:lineRule="auto" w:line="360" w:before="29" w:after="29"/>
        <w:ind w:right="317"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hd w:val="clear" w:color="auto" w:fill="FFFFFF"/>
        <w:spacing w:lineRule="auto" w:line="360" w:before="29" w:after="29"/>
        <w:ind w:right="317" w:hanging="0"/>
        <w:jc w:val="both"/>
        <w:rPr>
          <w:rFonts w:ascii="Arial" w:hAnsi="Arial" w:eastAsia="Arial" w:cs="Arial"/>
          <w:color w:val="000000"/>
        </w:rPr>
      </w:pPr>
      <w:r>
        <w:rPr>
          <w:rFonts w:eastAsia="Arial" w:cs="Arial" w:ascii="Arial" w:hAnsi="Arial"/>
          <w:color w:val="000000"/>
          <w:sz w:val="24"/>
          <w:szCs w:val="24"/>
        </w:rPr>
        <w:t>6.2</w:t>
        <w:tab/>
        <w:t>ESTRUTURAÇÃO DA MATRIZ CURRICULAR</w:t>
      </w:r>
    </w:p>
    <w:p>
      <w:pPr>
        <w:pStyle w:val="Normal"/>
        <w:pBdr/>
        <w:shd w:val="clear" w:color="auto" w:fill="FFFFFF"/>
        <w:spacing w:lineRule="auto" w:line="360"/>
        <w:jc w:val="both"/>
        <w:rPr>
          <w:rFonts w:ascii="Arial" w:hAnsi="Arial" w:eastAsia="Arial" w:cs="Arial"/>
          <w:color w:val="808080" w:themeColor="background1" w:themeShade="80"/>
        </w:rPr>
      </w:pPr>
      <w:r>
        <w:rPr>
          <w:rFonts w:eastAsia="Arial" w:cs="Arial" w:ascii="Arial" w:hAnsi="Arial"/>
          <w:i/>
          <w:color w:val="767171"/>
          <w:sz w:val="24"/>
          <w:szCs w:val="24"/>
        </w:rPr>
        <w:t>A matriz curricular deverá ser coerente com os objetivos do curso e com o perfil profissional. Em sua organização, devem constar também todos os componentes curriculares previstos nos pareceres e nas resoluções específicas que tratam sobre as diretrizes curriculares do curso</w:t>
      </w:r>
      <w:r>
        <w:rPr>
          <w:rFonts w:eastAsia="Arial" w:cs="Arial" w:ascii="Arial" w:hAnsi="Arial"/>
          <w:i/>
          <w:color w:val="808080" w:themeColor="background1" w:themeShade="80"/>
          <w:sz w:val="24"/>
          <w:szCs w:val="24"/>
        </w:rPr>
        <w:t xml:space="preserve">. As unidades mínimas de organização dos conteúdos (conceituais, procedimentais e atitudinais) a serem desenvolvidos nos cursos são os componentes curriculares. Estes devem ser caracterizados de acordo com: i) </w:t>
      </w:r>
      <w:r>
        <w:rPr>
          <w:rFonts w:eastAsia="Arial" w:cs="Arial" w:ascii="Arial" w:hAnsi="Arial"/>
          <w:b/>
          <w:i/>
          <w:color w:val="808080" w:themeColor="background1" w:themeShade="80"/>
          <w:sz w:val="24"/>
          <w:szCs w:val="24"/>
        </w:rPr>
        <w:t>modalidade</w:t>
      </w:r>
      <w:r>
        <w:rPr>
          <w:rFonts w:eastAsia="Arial" w:cs="Arial" w:ascii="Arial" w:hAnsi="Arial"/>
          <w:i/>
          <w:color w:val="808080" w:themeColor="background1" w:themeShade="80"/>
          <w:sz w:val="24"/>
          <w:szCs w:val="24"/>
        </w:rPr>
        <w:t xml:space="preserve"> (1 - Disciplina; 2 - Atividade: seminário, oficina, pesquisa etc; 3 - Estágio; 4 - TCC e 5 - Atividade Complementar);</w:t>
      </w:r>
      <w:r>
        <w:rPr>
          <w:rFonts w:eastAsia="Arial" w:cs="Arial" w:ascii="Arial" w:hAnsi="Arial"/>
          <w:color w:val="808080" w:themeColor="background1" w:themeShade="80"/>
        </w:rPr>
        <w:t xml:space="preserve"> </w:t>
      </w:r>
      <w:r>
        <w:rPr>
          <w:rFonts w:eastAsia="Arial" w:cs="Arial" w:ascii="Arial" w:hAnsi="Arial"/>
          <w:i/>
          <w:color w:val="808080" w:themeColor="background1" w:themeShade="80"/>
          <w:sz w:val="24"/>
          <w:szCs w:val="24"/>
        </w:rPr>
        <w:t xml:space="preserve">ii) </w:t>
      </w:r>
      <w:r>
        <w:rPr>
          <w:rFonts w:eastAsia="Arial" w:cs="Arial" w:ascii="Arial" w:hAnsi="Arial"/>
          <w:b/>
          <w:i/>
          <w:color w:val="808080" w:themeColor="background1" w:themeShade="80"/>
          <w:sz w:val="24"/>
          <w:szCs w:val="24"/>
        </w:rPr>
        <w:t>função</w:t>
      </w:r>
      <w:r>
        <w:rPr>
          <w:rFonts w:eastAsia="Arial" w:cs="Arial" w:ascii="Arial" w:hAnsi="Arial"/>
          <w:i/>
          <w:color w:val="808080" w:themeColor="background1" w:themeShade="80"/>
          <w:sz w:val="24"/>
          <w:szCs w:val="24"/>
        </w:rPr>
        <w:t xml:space="preserve"> (básica ou profissionalizante); e iii) </w:t>
      </w:r>
      <w:r>
        <w:rPr>
          <w:rFonts w:eastAsia="Arial" w:cs="Arial" w:ascii="Arial" w:hAnsi="Arial"/>
          <w:b/>
          <w:i/>
          <w:color w:val="808080" w:themeColor="background1" w:themeShade="80"/>
          <w:sz w:val="24"/>
          <w:szCs w:val="24"/>
        </w:rPr>
        <w:t>natureza</w:t>
      </w:r>
      <w:r>
        <w:rPr>
          <w:rFonts w:eastAsia="Arial" w:cs="Arial" w:ascii="Arial" w:hAnsi="Arial"/>
          <w:i/>
          <w:color w:val="808080" w:themeColor="background1" w:themeShade="80"/>
          <w:sz w:val="24"/>
          <w:szCs w:val="24"/>
        </w:rPr>
        <w:t xml:space="preserve"> (obrigatória, optativa ou livre). (Regimento Geral UFBA Seção I, Art. 68 – UFBA, 2010).</w:t>
      </w:r>
    </w:p>
    <w:p>
      <w:pPr>
        <w:pStyle w:val="Normal"/>
        <w:pBdr/>
        <w:spacing w:lineRule="auto" w:line="360"/>
        <w:jc w:val="both"/>
        <w:rPr>
          <w:rFonts w:ascii="Arial" w:hAnsi="Arial" w:eastAsia="Arial" w:cs="Arial"/>
          <w:color w:val="000000"/>
        </w:rPr>
      </w:pPr>
      <w:r>
        <w:rPr>
          <w:rFonts w:eastAsia="Arial" w:cs="Arial" w:ascii="Arial" w:hAnsi="Arial"/>
          <w:i/>
          <w:color w:val="767171"/>
          <w:sz w:val="24"/>
          <w:szCs w:val="24"/>
        </w:rPr>
        <w:t>Observar que a carga horária do conjunto das disciplinas obrigatórias está limitada a um máximo de 80% da carga horária total do curso e que até 15% da carga horária total do curso seja cumprida cursando-se componentes curriculares livres; no máximo, 20% da carga horária total de curso reconhecido poderá ser ofertada na modalidade</w:t>
      </w:r>
      <w:r>
        <w:rPr>
          <w:rFonts w:eastAsia="Arial" w:cs="Arial" w:ascii="Arial" w:hAnsi="Arial"/>
          <w:b/>
          <w:i/>
          <w:color w:val="767171"/>
          <w:sz w:val="24"/>
          <w:szCs w:val="24"/>
        </w:rPr>
        <w:t xml:space="preserve"> Educação a Distância</w:t>
      </w:r>
      <w:r>
        <w:rPr>
          <w:rFonts w:eastAsia="Arial" w:cs="Arial" w:ascii="Arial" w:hAnsi="Arial"/>
          <w:i/>
          <w:color w:val="767171"/>
          <w:sz w:val="24"/>
          <w:szCs w:val="24"/>
        </w:rPr>
        <w:t xml:space="preserve"> (RESOLUÇÃO CAE/UFBA Nº 06/2022,  que regulamenta a oferta de carga horária em componentes curriculares na modalidade Educação a Distância nos cursos de graduação presenciais na UFBA).</w:t>
      </w:r>
    </w:p>
    <w:p>
      <w:pPr>
        <w:pStyle w:val="Normal"/>
        <w:pBdr/>
        <w:shd w:val="clear" w:color="auto" w:fill="FFFFFF"/>
        <w:spacing w:lineRule="auto" w:line="360"/>
        <w:jc w:val="both"/>
        <w:rPr>
          <w:rFonts w:ascii="Arial" w:hAnsi="Arial" w:eastAsia="Arial" w:cs="Arial"/>
          <w:color w:val="000000"/>
        </w:rPr>
      </w:pPr>
      <w:r>
        <w:rPr>
          <w:rFonts w:eastAsia="Arial" w:cs="Arial" w:ascii="Arial" w:hAnsi="Arial"/>
          <w:i/>
          <w:color w:val="767171"/>
          <w:sz w:val="24"/>
          <w:szCs w:val="24"/>
        </w:rPr>
        <w:t>Para organização da matriz curricular, considerar as orientações contidas nas seguintes normativas internas:</w:t>
      </w:r>
    </w:p>
    <w:p>
      <w:pPr>
        <w:pStyle w:val="Normal"/>
        <w:pBdr/>
        <w:shd w:val="clear" w:color="auto" w:fill="FFFFFF"/>
        <w:spacing w:lineRule="auto" w:line="360"/>
        <w:ind w:right="317" w:hanging="0"/>
        <w:jc w:val="both"/>
        <w:rPr>
          <w:rFonts w:ascii="Arial" w:hAnsi="Arial" w:eastAsia="Arial" w:cs="Arial"/>
          <w:color w:val="000000"/>
        </w:rPr>
      </w:pPr>
      <w:r>
        <w:rPr>
          <w:rFonts w:eastAsia="Arial" w:cs="Arial" w:ascii="Arial" w:hAnsi="Arial"/>
          <w:i/>
          <w:color w:val="767171"/>
          <w:sz w:val="24"/>
          <w:szCs w:val="24"/>
        </w:rPr>
        <w:t>- Resolução CAE/UFBA Nº 05/2019;</w:t>
      </w:r>
    </w:p>
    <w:p>
      <w:pPr>
        <w:pStyle w:val="Normal"/>
        <w:pBdr/>
        <w:shd w:val="clear" w:color="auto" w:fill="FFFFFF"/>
        <w:spacing w:lineRule="auto" w:line="360"/>
        <w:ind w:right="317" w:hanging="0"/>
        <w:jc w:val="both"/>
        <w:rPr>
          <w:rFonts w:ascii="Arial" w:hAnsi="Arial" w:eastAsia="Arial" w:cs="Arial"/>
          <w:color w:val="000000"/>
        </w:rPr>
      </w:pPr>
      <w:r>
        <w:rPr>
          <w:rFonts w:eastAsia="Arial" w:cs="Arial" w:ascii="Arial" w:hAnsi="Arial"/>
          <w:i/>
          <w:color w:val="767171"/>
          <w:sz w:val="24"/>
          <w:szCs w:val="24"/>
        </w:rPr>
        <w:t>- Resolução CONSEPE/UFBA N° 02/2008;</w:t>
      </w:r>
    </w:p>
    <w:p>
      <w:pPr>
        <w:pStyle w:val="Normal"/>
        <w:pBdr/>
        <w:shd w:val="clear" w:color="auto" w:fill="FFFFFF"/>
        <w:spacing w:lineRule="auto" w:line="360"/>
        <w:ind w:right="317" w:hanging="0"/>
        <w:jc w:val="both"/>
        <w:rPr>
          <w:rFonts w:ascii="Arial" w:hAnsi="Arial" w:eastAsia="Arial" w:cs="Arial"/>
          <w:color w:val="000000"/>
        </w:rPr>
      </w:pPr>
      <w:r>
        <w:rPr>
          <w:rFonts w:eastAsia="Arial" w:cs="Arial" w:ascii="Arial" w:hAnsi="Arial"/>
          <w:i/>
          <w:color w:val="767171"/>
          <w:sz w:val="24"/>
          <w:szCs w:val="24"/>
        </w:rPr>
        <w:t>- Resolução CONSEPE/UFBA N°02/2009;</w:t>
      </w:r>
    </w:p>
    <w:p>
      <w:pPr>
        <w:pStyle w:val="Normal"/>
        <w:pBdr/>
        <w:shd w:val="clear" w:color="auto" w:fill="FFFFFF"/>
        <w:spacing w:lineRule="auto" w:line="360"/>
        <w:ind w:right="-57" w:hanging="0"/>
        <w:jc w:val="both"/>
        <w:rPr>
          <w:rFonts w:ascii="Arial" w:hAnsi="Arial" w:eastAsia="Arial" w:cs="Arial"/>
          <w:color w:val="000000"/>
        </w:rPr>
      </w:pPr>
      <w:r>
        <w:rPr>
          <w:rFonts w:eastAsia="Arial" w:cs="Arial" w:ascii="Arial" w:hAnsi="Arial"/>
          <w:i/>
          <w:color w:val="767171"/>
          <w:sz w:val="24"/>
          <w:szCs w:val="24"/>
        </w:rPr>
        <w:t>- Resolução CONSEPE/UFBA N° 01/2013 (O PPC deve indicar se a ACCS será obrigatória ou optativa. Sendo optativa, deve-se incluir no rol, ou deve-se informar no projeto que qualquer ACCS que possa vir a ser ofertada para os discentes do curso, poderá ser aproveitada para fins de cômputo na carga horária de optativas e o excedente nas Atividades Complementares);</w:t>
      </w:r>
    </w:p>
    <w:p>
      <w:pPr>
        <w:pStyle w:val="Normal"/>
        <w:pBdr/>
        <w:shd w:val="clear" w:color="auto" w:fill="FFFFFF"/>
        <w:spacing w:lineRule="auto" w:line="360"/>
        <w:ind w:right="317" w:hanging="0"/>
        <w:jc w:val="both"/>
        <w:rPr>
          <w:rFonts w:ascii="Arial" w:hAnsi="Arial" w:eastAsia="Arial" w:cs="Arial"/>
          <w:color w:val="000000"/>
        </w:rPr>
      </w:pPr>
      <w:r>
        <w:rPr>
          <w:rFonts w:eastAsia="Arial" w:cs="Arial" w:ascii="Arial" w:hAnsi="Arial"/>
          <w:i/>
          <w:color w:val="767171"/>
          <w:sz w:val="24"/>
          <w:szCs w:val="24"/>
        </w:rPr>
        <w:t>- Resolução  CEG/UFBA N° 03/99 (cursos noturnos); dentre outras normas.</w:t>
      </w:r>
    </w:p>
    <w:p>
      <w:pPr>
        <w:sectPr>
          <w:headerReference w:type="default" r:id="rId5"/>
          <w:footerReference w:type="default" r:id="rId6"/>
          <w:type w:val="nextPage"/>
          <w:pgSz w:orient="landscape" w:w="11906" w:h="16838"/>
          <w:pgMar w:left="1418" w:right="1134" w:gutter="0" w:header="1701" w:top="1758" w:footer="1134" w:bottom="1191"/>
          <w:pgNumType w:fmt="decimal"/>
          <w:formProt w:val="false"/>
          <w:textDirection w:val="lrTb"/>
          <w:docGrid w:type="default" w:linePitch="272" w:charSpace="8192"/>
        </w:sect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 xml:space="preserve">Os componentes curriculares devem ser agrupados por semestre, conforme quadro abaixo: </w:t>
      </w:r>
    </w:p>
    <w:p>
      <w:pPr>
        <w:pStyle w:val="Normal"/>
        <w:pBdr/>
        <w:tabs>
          <w:tab w:val="clear" w:pos="720"/>
          <w:tab w:val="left" w:pos="1380" w:leader="none"/>
        </w:tabs>
        <w:spacing w:lineRule="auto" w:line="360"/>
        <w:rPr>
          <w:rFonts w:ascii="Arial" w:hAnsi="Arial" w:eastAsia="Arial" w:cs="Arial"/>
          <w:color w:val="9900FF"/>
          <w:sz w:val="24"/>
          <w:szCs w:val="24"/>
        </w:rPr>
      </w:pPr>
      <w:r>
        <w:rPr>
          <w:rFonts w:eastAsia="Arial" w:cs="Arial" w:ascii="Arial" w:hAnsi="Arial"/>
          <w:color w:val="9900FF"/>
          <w:sz w:val="24"/>
          <w:szCs w:val="24"/>
        </w:rPr>
      </w:r>
    </w:p>
    <w:p>
      <w:pPr>
        <w:pStyle w:val="Normal"/>
        <w:pBdr/>
        <w:tabs>
          <w:tab w:val="clear" w:pos="720"/>
          <w:tab w:val="left" w:pos="1380" w:leader="none"/>
        </w:tabs>
        <w:spacing w:lineRule="auto" w:line="360"/>
        <w:rPr>
          <w:rFonts w:ascii="Arial" w:hAnsi="Arial" w:eastAsia="Arial" w:cs="Arial"/>
          <w:color w:val="9900FF"/>
          <w:sz w:val="24"/>
          <w:szCs w:val="24"/>
        </w:rPr>
      </w:pPr>
      <w:r>
        <w:rPr>
          <w:rFonts w:eastAsia="Arial" w:cs="Arial" w:ascii="Arial" w:hAnsi="Arial"/>
          <w:color w:val="9900FF"/>
          <w:sz w:val="24"/>
          <w:szCs w:val="24"/>
        </w:rPr>
      </w:r>
    </w:p>
    <w:p>
      <w:pPr>
        <w:pStyle w:val="Normal"/>
        <w:pBdr/>
        <w:tabs>
          <w:tab w:val="clear" w:pos="720"/>
          <w:tab w:val="left" w:pos="1380" w:leader="none"/>
        </w:tabs>
        <w:spacing w:lineRule="auto" w:line="360"/>
        <w:rPr>
          <w:rFonts w:ascii="Arial" w:hAnsi="Arial" w:eastAsia="Arial" w:cs="Arial"/>
          <w:color w:val="9900FF"/>
          <w:sz w:val="24"/>
          <w:szCs w:val="24"/>
        </w:rPr>
      </w:pPr>
      <w:r>
        <w:rPr>
          <w:rFonts w:eastAsia="Arial" w:cs="Arial" w:ascii="Arial" w:hAnsi="Arial"/>
          <w:color w:val="9900FF"/>
          <w:sz w:val="24"/>
          <w:szCs w:val="24"/>
        </w:rPr>
      </w:r>
    </w:p>
    <w:tbl>
      <w:tblPr>
        <w:tblStyle w:val="af4"/>
        <w:tblW w:w="13993"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611"/>
        <w:gridCol w:w="1861"/>
        <w:gridCol w:w="364"/>
        <w:gridCol w:w="656"/>
        <w:gridCol w:w="1863"/>
        <w:gridCol w:w="271"/>
        <w:gridCol w:w="655"/>
        <w:gridCol w:w="1862"/>
        <w:gridCol w:w="272"/>
        <w:gridCol w:w="656"/>
        <w:gridCol w:w="1861"/>
        <w:gridCol w:w="272"/>
        <w:gridCol w:w="656"/>
        <w:gridCol w:w="1861"/>
        <w:gridCol w:w="272"/>
      </w:tblGrid>
      <w:tr>
        <w:trPr>
          <w:trHeight w:val="165" w:hRule="atLeast"/>
        </w:trPr>
        <w:tc>
          <w:tcPr>
            <w:tcW w:w="2836"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sz w:val="17"/>
                <w:szCs w:val="17"/>
              </w:rPr>
            </w:pPr>
            <w:sdt>
              <w:sdtPr>
                <w:id w:val="419911567"/>
              </w:sdtPr>
              <w:sdtContent>
                <w:r>
                  <w:rPr/>
                </w:r>
              </w:sdtContent>
            </w:sdt>
            <w:r>
              <w:rPr>
                <w:sz w:val="17"/>
                <w:szCs w:val="17"/>
              </w:rPr>
              <w:t>1º SEMESTRE</w:t>
            </w:r>
          </w:p>
          <w:p>
            <w:pPr>
              <w:pStyle w:val="Normal"/>
              <w:widowControl w:val="false"/>
              <w:jc w:val="center"/>
              <w:rPr>
                <w:sz w:val="17"/>
                <w:szCs w:val="17"/>
              </w:rPr>
            </w:pPr>
            <w:r>
              <w:rPr>
                <w:sz w:val="17"/>
                <w:szCs w:val="17"/>
              </w:rPr>
            </w:r>
          </w:p>
        </w:tc>
        <w:tc>
          <w:tcPr>
            <w:tcW w:w="2790" w:type="dxa"/>
            <w:gridSpan w:val="3"/>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sz w:val="17"/>
                <w:szCs w:val="17"/>
              </w:rPr>
            </w:pPr>
            <w:r>
              <w:rPr>
                <w:sz w:val="17"/>
                <w:szCs w:val="17"/>
              </w:rPr>
              <w:t>2º SEMESTRE</w:t>
            </w:r>
          </w:p>
        </w:tc>
        <w:tc>
          <w:tcPr>
            <w:tcW w:w="2789" w:type="dxa"/>
            <w:gridSpan w:val="3"/>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sz w:val="17"/>
                <w:szCs w:val="17"/>
              </w:rPr>
            </w:pPr>
            <w:r>
              <w:rPr>
                <w:sz w:val="17"/>
                <w:szCs w:val="17"/>
              </w:rPr>
              <w:t>3º SEMESTRE</w:t>
            </w:r>
          </w:p>
        </w:tc>
        <w:tc>
          <w:tcPr>
            <w:tcW w:w="2789" w:type="dxa"/>
            <w:gridSpan w:val="3"/>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sz w:val="17"/>
                <w:szCs w:val="17"/>
              </w:rPr>
            </w:pPr>
            <w:r>
              <w:rPr>
                <w:sz w:val="17"/>
                <w:szCs w:val="17"/>
              </w:rPr>
              <w:t>4º SEMESTRE</w:t>
            </w:r>
          </w:p>
        </w:tc>
        <w:tc>
          <w:tcPr>
            <w:tcW w:w="2789" w:type="dxa"/>
            <w:gridSpan w:val="3"/>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sz w:val="17"/>
                <w:szCs w:val="17"/>
              </w:rPr>
            </w:pPr>
            <w:r>
              <w:rPr>
                <w:sz w:val="17"/>
                <w:szCs w:val="17"/>
              </w:rPr>
              <w:t>5º SEMESTRE</w:t>
            </w:r>
          </w:p>
        </w:tc>
      </w:tr>
      <w:tr>
        <w:trPr>
          <w:trHeight w:val="165" w:hRule="atLeast"/>
        </w:trPr>
        <w:tc>
          <w:tcPr>
            <w:tcW w:w="611"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NOME DO COMPONENTE</w:t>
            </w:r>
          </w:p>
        </w:tc>
        <w:tc>
          <w:tcPr>
            <w:tcW w:w="364"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CÓDIGO</w:t>
            </w:r>
          </w:p>
        </w:tc>
        <w:tc>
          <w:tcPr>
            <w:tcW w:w="1863"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NOME DO COMPONENTE</w:t>
            </w:r>
          </w:p>
        </w:tc>
        <w:tc>
          <w:tcPr>
            <w:tcW w:w="27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w:t>
            </w:r>
          </w:p>
        </w:tc>
        <w:tc>
          <w:tcPr>
            <w:tcW w:w="655"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CÓDIGO</w:t>
            </w:r>
          </w:p>
        </w:tc>
        <w:tc>
          <w:tcPr>
            <w:tcW w:w="186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NOME DO COMPONENTE</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CÓDIGO</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NOME DO COMPONENTE</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CÓDIGO</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NOME DO COMPONENTE</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w:t>
            </w:r>
          </w:p>
        </w:tc>
      </w:tr>
      <w:tr>
        <w:trPr>
          <w:trHeight w:val="165" w:hRule="atLeast"/>
        </w:trPr>
        <w:tc>
          <w:tcPr>
            <w:tcW w:w="611"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COD123</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COMPONENTE 1</w:t>
            </w:r>
          </w:p>
        </w:tc>
        <w:tc>
          <w:tcPr>
            <w:tcW w:w="364"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60h</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3"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5"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r>
      <w:tr>
        <w:trPr>
          <w:trHeight w:val="165" w:hRule="atLeast"/>
        </w:trPr>
        <w:tc>
          <w:tcPr>
            <w:tcW w:w="611"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COD456</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COMPONENTE 2</w:t>
            </w:r>
          </w:p>
        </w:tc>
        <w:tc>
          <w:tcPr>
            <w:tcW w:w="364"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60h</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3"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5"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r>
      <w:tr>
        <w:trPr>
          <w:trHeight w:val="165" w:hRule="atLeast"/>
        </w:trPr>
        <w:tc>
          <w:tcPr>
            <w:tcW w:w="611"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COD678</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COMPONENTE 3</w:t>
            </w:r>
          </w:p>
        </w:tc>
        <w:tc>
          <w:tcPr>
            <w:tcW w:w="364"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60h</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3"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5"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r>
      <w:tr>
        <w:trPr>
          <w:trHeight w:val="165" w:hRule="atLeast"/>
        </w:trPr>
        <w:tc>
          <w:tcPr>
            <w:tcW w:w="611"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COD891</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COMPONENTE 4</w:t>
            </w:r>
          </w:p>
        </w:tc>
        <w:tc>
          <w:tcPr>
            <w:tcW w:w="364"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60h</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3"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5"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r>
      <w:tr>
        <w:trPr>
          <w:trHeight w:val="165" w:hRule="atLeast"/>
        </w:trPr>
        <w:tc>
          <w:tcPr>
            <w:tcW w:w="611"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COD000</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COMPONENTE 5</w:t>
            </w:r>
          </w:p>
        </w:tc>
        <w:tc>
          <w:tcPr>
            <w:tcW w:w="364"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60h</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3"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5"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r>
      <w:tr>
        <w:trPr>
          <w:trHeight w:val="300" w:hRule="atLeast"/>
        </w:trPr>
        <w:tc>
          <w:tcPr>
            <w:tcW w:w="2472"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TOTAL/SEMESTRE</w:t>
            </w:r>
          </w:p>
        </w:tc>
        <w:tc>
          <w:tcPr>
            <w:tcW w:w="36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300h</w:t>
            </w:r>
          </w:p>
        </w:tc>
        <w:tc>
          <w:tcPr>
            <w:tcW w:w="2519"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SEMESTRE</w:t>
            </w:r>
          </w:p>
        </w:tc>
        <w:tc>
          <w:tcPr>
            <w:tcW w:w="27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51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SEMESTRE</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51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SEMESTRE</w:t>
            </w:r>
          </w:p>
        </w:tc>
        <w:tc>
          <w:tcPr>
            <w:tcW w:w="272"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51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SEMESTRE</w:t>
            </w:r>
          </w:p>
        </w:tc>
        <w:tc>
          <w:tcPr>
            <w:tcW w:w="272"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r>
      <w:tr>
        <w:trPr>
          <w:trHeight w:val="165" w:hRule="atLeast"/>
        </w:trPr>
        <w:tc>
          <w:tcPr>
            <w:tcW w:w="2472"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EXTENSÃO/SEMESTRE</w:t>
            </w:r>
          </w:p>
        </w:tc>
        <w:tc>
          <w:tcPr>
            <w:tcW w:w="36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90h</w:t>
            </w:r>
          </w:p>
        </w:tc>
        <w:tc>
          <w:tcPr>
            <w:tcW w:w="2519"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EXTENSÃO/SEMESTRE</w:t>
            </w:r>
          </w:p>
        </w:tc>
        <w:tc>
          <w:tcPr>
            <w:tcW w:w="27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51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EXTENSÃO/SEMESTRE</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51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EXTENSÃO/SEMESTRE</w:t>
            </w:r>
          </w:p>
        </w:tc>
        <w:tc>
          <w:tcPr>
            <w:tcW w:w="272"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51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EXTENSÃO/SEMESTRE</w:t>
            </w:r>
          </w:p>
        </w:tc>
        <w:tc>
          <w:tcPr>
            <w:tcW w:w="272"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r>
      <w:tr>
        <w:trPr>
          <w:trHeight w:val="210" w:hRule="atLeast"/>
        </w:trPr>
        <w:tc>
          <w:tcPr>
            <w:tcW w:w="2472"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PP/SEMESTRE*</w:t>
            </w:r>
          </w:p>
        </w:tc>
        <w:tc>
          <w:tcPr>
            <w:tcW w:w="36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60h</w:t>
            </w:r>
          </w:p>
        </w:tc>
        <w:tc>
          <w:tcPr>
            <w:tcW w:w="2519"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PP/SEMESTRE</w:t>
            </w:r>
          </w:p>
        </w:tc>
        <w:tc>
          <w:tcPr>
            <w:tcW w:w="27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51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PP/SEMESTRE</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51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PP/SEMESTRE</w:t>
            </w:r>
          </w:p>
        </w:tc>
        <w:tc>
          <w:tcPr>
            <w:tcW w:w="272"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51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PP/SEMESTRE</w:t>
            </w:r>
          </w:p>
        </w:tc>
        <w:tc>
          <w:tcPr>
            <w:tcW w:w="272"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r>
      <w:tr>
        <w:trPr>
          <w:trHeight w:val="165" w:hRule="atLeast"/>
        </w:trPr>
        <w:tc>
          <w:tcPr>
            <w:tcW w:w="2836"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rPr>
            </w:pPr>
            <w:r>
              <w:rPr>
                <w:rFonts w:cs="Arial" w:ascii="Arial" w:hAnsi="Arial"/>
                <w:color w:val="000000"/>
                <w:sz w:val="14"/>
                <w:szCs w:val="14"/>
              </w:rPr>
              <w:t>6º SEMESTRE</w:t>
            </w:r>
          </w:p>
          <w:p>
            <w:pPr>
              <w:pStyle w:val="Normal"/>
              <w:widowControl w:val="false"/>
              <w:jc w:val="center"/>
              <w:rPr>
                <w:rFonts w:ascii="Arial" w:hAnsi="Arial" w:cs="Arial"/>
                <w:color w:val="000000"/>
                <w:sz w:val="14"/>
                <w:szCs w:val="14"/>
              </w:rPr>
            </w:pPr>
            <w:r>
              <w:rPr>
                <w:rFonts w:cs="Arial" w:ascii="Arial" w:hAnsi="Arial"/>
                <w:color w:val="000000"/>
                <w:sz w:val="14"/>
                <w:szCs w:val="14"/>
              </w:rPr>
            </w:r>
          </w:p>
        </w:tc>
        <w:tc>
          <w:tcPr>
            <w:tcW w:w="2790" w:type="dxa"/>
            <w:gridSpan w:val="3"/>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rPr>
            </w:pPr>
            <w:r>
              <w:rPr>
                <w:rFonts w:cs="Arial" w:ascii="Arial" w:hAnsi="Arial"/>
                <w:color w:val="000000"/>
                <w:sz w:val="14"/>
                <w:szCs w:val="14"/>
              </w:rPr>
              <w:t>7º SEMESTRE</w:t>
            </w:r>
          </w:p>
        </w:tc>
        <w:tc>
          <w:tcPr>
            <w:tcW w:w="2789" w:type="dxa"/>
            <w:gridSpan w:val="3"/>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rPr>
            </w:pPr>
            <w:r>
              <w:rPr>
                <w:rFonts w:cs="Arial" w:ascii="Arial" w:hAnsi="Arial"/>
                <w:color w:val="000000"/>
                <w:sz w:val="14"/>
                <w:szCs w:val="14"/>
              </w:rPr>
              <w:t>8º SEMESTRE</w:t>
            </w:r>
          </w:p>
        </w:tc>
        <w:tc>
          <w:tcPr>
            <w:tcW w:w="2789" w:type="dxa"/>
            <w:gridSpan w:val="3"/>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rPr>
            </w:pPr>
            <w:r>
              <w:rPr>
                <w:rFonts w:cs="Arial" w:ascii="Arial" w:hAnsi="Arial"/>
                <w:color w:val="000000"/>
                <w:sz w:val="14"/>
                <w:szCs w:val="14"/>
              </w:rPr>
              <w:t>9º SEMESTRE</w:t>
            </w:r>
          </w:p>
        </w:tc>
        <w:tc>
          <w:tcPr>
            <w:tcW w:w="2789" w:type="dxa"/>
            <w:gridSpan w:val="3"/>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4"/>
                <w:szCs w:val="14"/>
              </w:rPr>
            </w:pPr>
            <w:r>
              <w:rPr>
                <w:rFonts w:cs="Arial" w:ascii="Arial" w:hAnsi="Arial"/>
                <w:color w:val="000000"/>
                <w:sz w:val="14"/>
                <w:szCs w:val="14"/>
              </w:rPr>
              <w:t>10º SEMESTRE</w:t>
            </w:r>
          </w:p>
        </w:tc>
      </w:tr>
      <w:tr>
        <w:trPr>
          <w:trHeight w:val="165" w:hRule="atLeast"/>
        </w:trPr>
        <w:tc>
          <w:tcPr>
            <w:tcW w:w="611"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CÓDIGO</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NOME DO COMPONENTE</w:t>
            </w:r>
          </w:p>
        </w:tc>
        <w:tc>
          <w:tcPr>
            <w:tcW w:w="364"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CÓDIGO</w:t>
            </w:r>
          </w:p>
        </w:tc>
        <w:tc>
          <w:tcPr>
            <w:tcW w:w="1863"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NOME DO COMPONENTE</w:t>
            </w:r>
          </w:p>
        </w:tc>
        <w:tc>
          <w:tcPr>
            <w:tcW w:w="27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w:t>
            </w:r>
          </w:p>
        </w:tc>
        <w:tc>
          <w:tcPr>
            <w:tcW w:w="655"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CÓDIGO</w:t>
            </w:r>
          </w:p>
        </w:tc>
        <w:tc>
          <w:tcPr>
            <w:tcW w:w="186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NOME DO COMPONENTE</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CÓDIGO</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NOME DO COMPONENTE</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CÓDIGO</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NOME DO COMPONENTE</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w:t>
            </w:r>
          </w:p>
        </w:tc>
      </w:tr>
      <w:tr>
        <w:trPr>
          <w:trHeight w:val="165" w:hRule="atLeast"/>
        </w:trPr>
        <w:tc>
          <w:tcPr>
            <w:tcW w:w="611"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COD123</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COMPONENTE 1</w:t>
            </w:r>
          </w:p>
        </w:tc>
        <w:tc>
          <w:tcPr>
            <w:tcW w:w="364"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60h</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3"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5"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r>
      <w:tr>
        <w:trPr>
          <w:trHeight w:val="165" w:hRule="atLeast"/>
        </w:trPr>
        <w:tc>
          <w:tcPr>
            <w:tcW w:w="611"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COD456</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COMPONENTE 2</w:t>
            </w:r>
          </w:p>
        </w:tc>
        <w:tc>
          <w:tcPr>
            <w:tcW w:w="364"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60h</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3"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5"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r>
      <w:tr>
        <w:trPr>
          <w:trHeight w:val="165" w:hRule="atLeast"/>
        </w:trPr>
        <w:tc>
          <w:tcPr>
            <w:tcW w:w="611"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COD678</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COMPONENTE 3</w:t>
            </w:r>
          </w:p>
        </w:tc>
        <w:tc>
          <w:tcPr>
            <w:tcW w:w="364"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60h</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3"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5"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r>
      <w:tr>
        <w:trPr>
          <w:trHeight w:val="165" w:hRule="atLeast"/>
        </w:trPr>
        <w:tc>
          <w:tcPr>
            <w:tcW w:w="611"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COD891</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COMPONENTE 4</w:t>
            </w:r>
          </w:p>
        </w:tc>
        <w:tc>
          <w:tcPr>
            <w:tcW w:w="364"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60h</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3"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5"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r>
      <w:tr>
        <w:trPr>
          <w:trHeight w:val="165" w:hRule="atLeast"/>
        </w:trPr>
        <w:tc>
          <w:tcPr>
            <w:tcW w:w="611"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COD000</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COMPONENTE 5</w:t>
            </w:r>
          </w:p>
        </w:tc>
        <w:tc>
          <w:tcPr>
            <w:tcW w:w="364"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60h</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3"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5"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656"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186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r>
      <w:tr>
        <w:trPr>
          <w:trHeight w:val="300" w:hRule="atLeast"/>
        </w:trPr>
        <w:tc>
          <w:tcPr>
            <w:tcW w:w="2472"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TOTAL/SEMESTRE</w:t>
            </w:r>
          </w:p>
        </w:tc>
        <w:tc>
          <w:tcPr>
            <w:tcW w:w="36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300h</w:t>
            </w:r>
          </w:p>
        </w:tc>
        <w:tc>
          <w:tcPr>
            <w:tcW w:w="2519"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SEMESTRE</w:t>
            </w:r>
          </w:p>
        </w:tc>
        <w:tc>
          <w:tcPr>
            <w:tcW w:w="27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51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SEMESTRE</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51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SEMESTRE</w:t>
            </w:r>
          </w:p>
        </w:tc>
        <w:tc>
          <w:tcPr>
            <w:tcW w:w="272"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51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SEMESTRE</w:t>
            </w:r>
          </w:p>
        </w:tc>
        <w:tc>
          <w:tcPr>
            <w:tcW w:w="272"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r>
      <w:tr>
        <w:trPr>
          <w:trHeight w:val="165" w:hRule="atLeast"/>
        </w:trPr>
        <w:tc>
          <w:tcPr>
            <w:tcW w:w="2472"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EXTENSÃO/SEMESTRE</w:t>
            </w:r>
          </w:p>
        </w:tc>
        <w:tc>
          <w:tcPr>
            <w:tcW w:w="36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90h</w:t>
            </w:r>
          </w:p>
        </w:tc>
        <w:tc>
          <w:tcPr>
            <w:tcW w:w="2519"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EXTENSÃO/SEMESTRE</w:t>
            </w:r>
          </w:p>
        </w:tc>
        <w:tc>
          <w:tcPr>
            <w:tcW w:w="27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51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EXTENSÃO/SEMESTRE</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51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EXTENSÃO/SEMESTRE</w:t>
            </w:r>
          </w:p>
        </w:tc>
        <w:tc>
          <w:tcPr>
            <w:tcW w:w="272"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51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EXTENSÃO/SEMESTRE</w:t>
            </w:r>
          </w:p>
        </w:tc>
        <w:tc>
          <w:tcPr>
            <w:tcW w:w="272"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r>
      <w:tr>
        <w:trPr>
          <w:trHeight w:val="210" w:hRule="atLeast"/>
        </w:trPr>
        <w:tc>
          <w:tcPr>
            <w:tcW w:w="2472"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PP/SEMESTRE*</w:t>
            </w:r>
          </w:p>
        </w:tc>
        <w:tc>
          <w:tcPr>
            <w:tcW w:w="36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FF0000"/>
                <w:sz w:val="14"/>
                <w:szCs w:val="14"/>
              </w:rPr>
            </w:pPr>
            <w:r>
              <w:rPr>
                <w:rFonts w:cs="Arial" w:ascii="Arial" w:hAnsi="Arial"/>
                <w:color w:val="FF0000"/>
                <w:sz w:val="14"/>
                <w:szCs w:val="14"/>
              </w:rPr>
              <w:t>60h</w:t>
            </w:r>
          </w:p>
        </w:tc>
        <w:tc>
          <w:tcPr>
            <w:tcW w:w="2519"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PP/SEMESTRE</w:t>
            </w:r>
          </w:p>
        </w:tc>
        <w:tc>
          <w:tcPr>
            <w:tcW w:w="271"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51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PP/SEMESTRE</w:t>
            </w:r>
          </w:p>
        </w:tc>
        <w:tc>
          <w:tcPr>
            <w:tcW w:w="272" w:type="dxa"/>
            <w:tcBorders>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51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PP/SEMESTRE</w:t>
            </w:r>
          </w:p>
        </w:tc>
        <w:tc>
          <w:tcPr>
            <w:tcW w:w="272"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c>
          <w:tcPr>
            <w:tcW w:w="251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CH TOTAL PP/SEMESTRE</w:t>
            </w:r>
          </w:p>
        </w:tc>
        <w:tc>
          <w:tcPr>
            <w:tcW w:w="272"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color w:val="000000"/>
                <w:sz w:val="14"/>
                <w:szCs w:val="14"/>
              </w:rPr>
            </w:pPr>
            <w:r>
              <w:rPr>
                <w:rFonts w:cs="Arial" w:ascii="Arial" w:hAnsi="Arial"/>
                <w:color w:val="000000"/>
                <w:sz w:val="14"/>
                <w:szCs w:val="14"/>
              </w:rPr>
              <w:t> </w:t>
            </w:r>
          </w:p>
        </w:tc>
      </w:tr>
    </w:tbl>
    <w:p>
      <w:pPr>
        <w:pStyle w:val="Normal"/>
        <w:rPr>
          <w:rFonts w:ascii="Arial" w:hAnsi="Arial" w:eastAsia="Arial" w:cs="Arial"/>
          <w:i/>
          <w:i/>
          <w:color w:val="595959"/>
          <w:sz w:val="16"/>
          <w:szCs w:val="16"/>
        </w:rPr>
      </w:pPr>
      <w:r>
        <w:rPr>
          <w:rFonts w:eastAsia="Arial" w:cs="Arial" w:ascii="Arial" w:hAnsi="Arial"/>
          <w:i/>
          <w:color w:val="595959"/>
          <w:sz w:val="16"/>
          <w:szCs w:val="16"/>
        </w:rPr>
        <w:t>*PP=Prática Pedagógica, apenas para as licenciaturas</w:t>
      </w:r>
      <w:sdt>
        <w:sdtPr>
          <w:id w:val="772931662"/>
        </w:sdtPr>
        <w:sdtContent>
          <w:r>
            <w:rPr/>
          </w:r>
        </w:sdtContent>
      </w:sdt>
    </w:p>
    <w:p>
      <w:pPr>
        <w:pStyle w:val="Normal"/>
        <w:ind w:left="-851" w:hanging="0"/>
        <w:rPr>
          <w:rFonts w:ascii="Arial" w:hAnsi="Arial" w:eastAsia="Arial" w:cs="Arial"/>
          <w:i/>
          <w:i/>
          <w:color w:val="595959"/>
        </w:rPr>
      </w:pPr>
      <w:sdt>
        <w:sdtPr>
          <w:id w:val="947026740"/>
        </w:sdtPr>
        <w:sdtContent>
          <w:r>
            <w:rPr/>
          </w:r>
        </w:sdtContent>
      </w:sdt>
    </w:p>
    <w:p>
      <w:pPr>
        <w:pStyle w:val="Normal"/>
        <w:ind w:left="-851" w:hanging="0"/>
        <w:rPr>
          <w:rFonts w:ascii="Arial" w:hAnsi="Arial" w:eastAsia="Arial" w:cs="Arial"/>
          <w:i/>
          <w:i/>
          <w:color w:val="595959"/>
        </w:rPr>
      </w:pPr>
      <w:sdt>
        <w:sdtPr>
          <w:id w:val="1968763655"/>
        </w:sdtPr>
        <w:sdtContent>
          <w:r>
            <w:rPr/>
            <w:t xml:space="preserve">     </w:t>
          </w:r>
        </w:sdtContent>
      </w:sdt>
    </w:p>
    <w:tbl>
      <w:tblPr>
        <w:tblStyle w:val="af5"/>
        <w:tblW w:w="9123" w:type="dxa"/>
        <w:jc w:val="left"/>
        <w:tblInd w:w="107" w:type="dxa"/>
        <w:tblLayout w:type="fixed"/>
        <w:tblCellMar>
          <w:top w:w="0" w:type="dxa"/>
          <w:left w:w="108" w:type="dxa"/>
          <w:bottom w:w="0" w:type="dxa"/>
          <w:right w:w="108" w:type="dxa"/>
        </w:tblCellMar>
        <w:tblLook w:firstRow="0" w:noVBand="0" w:lastRow="0" w:firstColumn="0" w:lastColumn="0" w:noHBand="0" w:val="0000"/>
      </w:tblPr>
      <w:tblGrid>
        <w:gridCol w:w="226"/>
        <w:gridCol w:w="8075"/>
        <w:gridCol w:w="822"/>
      </w:tblGrid>
      <w:tr>
        <w:trPr>
          <w:trHeight w:val="272" w:hRule="atLeast"/>
        </w:trPr>
        <w:tc>
          <w:tcPr>
            <w:tcW w:w="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360"/>
              <w:rPr>
                <w:rFonts w:ascii="Arial" w:hAnsi="Arial" w:eastAsia="Arial" w:cs="Arial"/>
                <w:i/>
                <w:i/>
                <w:color w:val="595959"/>
              </w:rPr>
            </w:pPr>
            <w:r>
              <w:rPr>
                <w:rFonts w:eastAsia="Arial" w:cs="Arial" w:ascii="Arial" w:hAnsi="Arial"/>
                <w:i/>
                <w:color w:val="595959"/>
              </w:rPr>
            </w:r>
          </w:p>
        </w:tc>
        <w:tc>
          <w:tcPr>
            <w:tcW w:w="807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jc w:val="both"/>
              <w:rPr>
                <w:rFonts w:ascii="Arial" w:hAnsi="Arial" w:eastAsia="Arial" w:cs="Arial"/>
                <w:i/>
                <w:i/>
                <w:color w:val="595959"/>
              </w:rPr>
            </w:pPr>
            <w:r>
              <w:rPr>
                <w:rFonts w:eastAsia="Arial" w:cs="Arial" w:ascii="Arial" w:hAnsi="Arial"/>
                <w:i/>
                <w:color w:val="595959"/>
              </w:rPr>
              <w:t> </w:t>
            </w:r>
            <w:r>
              <w:rPr>
                <w:rFonts w:eastAsia="Arial" w:cs="Arial" w:ascii="Arial" w:hAnsi="Arial"/>
                <w:i/>
                <w:color w:val="595959"/>
              </w:rPr>
              <w:t>INTEGRALIZAÇÃO CURRICULAR </w:t>
            </w:r>
          </w:p>
        </w:tc>
        <w:tc>
          <w:tcPr>
            <w:tcW w:w="82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rPr>
                <w:rFonts w:ascii="Arial" w:hAnsi="Arial" w:eastAsia="Arial" w:cs="Arial"/>
                <w:i/>
                <w:i/>
                <w:color w:val="595959"/>
              </w:rPr>
            </w:pPr>
            <w:r>
              <w:rPr>
                <w:rFonts w:eastAsia="Arial" w:cs="Arial" w:ascii="Arial" w:hAnsi="Arial"/>
                <w:i/>
                <w:color w:val="595959"/>
              </w:rPr>
            </w:r>
          </w:p>
        </w:tc>
      </w:tr>
      <w:tr>
        <w:trPr/>
        <w:tc>
          <w:tcPr>
            <w:tcW w:w="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360"/>
              <w:rPr>
                <w:rFonts w:ascii="Arial" w:hAnsi="Arial" w:eastAsia="Arial" w:cs="Arial"/>
                <w:i/>
                <w:i/>
                <w:color w:val="595959"/>
              </w:rPr>
            </w:pPr>
            <w:r>
              <w:rPr>
                <w:rFonts w:eastAsia="Arial" w:cs="Arial" w:ascii="Arial" w:hAnsi="Arial"/>
                <w:i/>
                <w:color w:val="595959"/>
              </w:rPr>
            </w:r>
          </w:p>
        </w:tc>
        <w:tc>
          <w:tcPr>
            <w:tcW w:w="807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rPr>
                <w:rFonts w:ascii="Arial" w:hAnsi="Arial" w:eastAsia="Arial" w:cs="Arial"/>
                <w:i/>
                <w:i/>
                <w:color w:val="595959"/>
              </w:rPr>
            </w:pPr>
            <w:r>
              <w:rPr>
                <w:rFonts w:eastAsia="Arial" w:cs="Arial" w:ascii="Arial" w:hAnsi="Arial"/>
                <w:i/>
                <w:color w:val="595959"/>
              </w:rPr>
              <w:t>Atividades Complementares: XXX horas</w:t>
            </w:r>
          </w:p>
        </w:tc>
        <w:tc>
          <w:tcPr>
            <w:tcW w:w="82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rPr>
                <w:rFonts w:ascii="Arial" w:hAnsi="Arial" w:eastAsia="Arial" w:cs="Arial"/>
                <w:i/>
                <w:i/>
                <w:color w:val="595959"/>
              </w:rPr>
            </w:pPr>
            <w:r>
              <w:rPr>
                <w:rFonts w:eastAsia="Arial" w:cs="Arial" w:ascii="Arial" w:hAnsi="Arial"/>
                <w:i/>
                <w:color w:val="595959"/>
              </w:rPr>
            </w:r>
          </w:p>
        </w:tc>
      </w:tr>
      <w:tr>
        <w:trPr/>
        <w:tc>
          <w:tcPr>
            <w:tcW w:w="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360"/>
              <w:rPr>
                <w:rFonts w:ascii="Arial" w:hAnsi="Arial" w:eastAsia="Arial" w:cs="Arial"/>
                <w:i/>
                <w:i/>
                <w:color w:val="595959"/>
              </w:rPr>
            </w:pPr>
            <w:r>
              <w:rPr>
                <w:rFonts w:eastAsia="Arial" w:cs="Arial" w:ascii="Arial" w:hAnsi="Arial"/>
                <w:i/>
                <w:color w:val="595959"/>
              </w:rPr>
            </w:r>
          </w:p>
        </w:tc>
        <w:tc>
          <w:tcPr>
            <w:tcW w:w="807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rPr>
                <w:rFonts w:ascii="Arial" w:hAnsi="Arial" w:eastAsia="Arial" w:cs="Arial"/>
                <w:i/>
                <w:i/>
                <w:color w:val="595959"/>
              </w:rPr>
            </w:pPr>
            <w:r>
              <w:rPr>
                <w:rFonts w:eastAsia="Arial" w:cs="Arial" w:ascii="Arial" w:hAnsi="Arial"/>
                <w:i/>
                <w:color w:val="595959"/>
              </w:rPr>
              <w:t>Componentes Curriculares Obrigatórios: XXXX horas</w:t>
            </w:r>
          </w:p>
        </w:tc>
        <w:tc>
          <w:tcPr>
            <w:tcW w:w="82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rPr>
                <w:rFonts w:ascii="Arial" w:hAnsi="Arial" w:eastAsia="Arial" w:cs="Arial"/>
                <w:i/>
                <w:i/>
                <w:color w:val="595959"/>
              </w:rPr>
            </w:pPr>
            <w:r>
              <w:rPr>
                <w:rFonts w:eastAsia="Arial" w:cs="Arial" w:ascii="Arial" w:hAnsi="Arial"/>
                <w:i/>
                <w:color w:val="595959"/>
              </w:rPr>
            </w:r>
          </w:p>
        </w:tc>
      </w:tr>
      <w:tr>
        <w:trPr/>
        <w:tc>
          <w:tcPr>
            <w:tcW w:w="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360"/>
              <w:rPr>
                <w:rFonts w:ascii="Arial" w:hAnsi="Arial" w:eastAsia="Arial" w:cs="Arial"/>
                <w:i/>
                <w:i/>
                <w:color w:val="595959"/>
              </w:rPr>
            </w:pPr>
            <w:r>
              <w:rPr>
                <w:rFonts w:eastAsia="Arial" w:cs="Arial" w:ascii="Arial" w:hAnsi="Arial"/>
                <w:i/>
                <w:color w:val="595959"/>
              </w:rPr>
            </w:r>
          </w:p>
        </w:tc>
        <w:tc>
          <w:tcPr>
            <w:tcW w:w="807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rPr>
                <w:rFonts w:ascii="Arial" w:hAnsi="Arial" w:eastAsia="Arial" w:cs="Arial"/>
                <w:i/>
                <w:i/>
                <w:color w:val="595959"/>
              </w:rPr>
            </w:pPr>
            <w:r>
              <w:rPr>
                <w:rFonts w:eastAsia="Arial" w:cs="Arial" w:ascii="Arial" w:hAnsi="Arial"/>
                <w:i/>
                <w:color w:val="595959"/>
              </w:rPr>
              <w:t>Componentes Curriculares Optativos: XXX horas</w:t>
            </w:r>
          </w:p>
        </w:tc>
        <w:tc>
          <w:tcPr>
            <w:tcW w:w="82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rPr>
                <w:rFonts w:ascii="Arial" w:hAnsi="Arial" w:eastAsia="Arial" w:cs="Arial"/>
                <w:i/>
                <w:i/>
                <w:color w:val="595959"/>
              </w:rPr>
            </w:pPr>
            <w:r>
              <w:rPr>
                <w:rFonts w:eastAsia="Arial" w:cs="Arial" w:ascii="Arial" w:hAnsi="Arial"/>
                <w:i/>
                <w:color w:val="595959"/>
              </w:rPr>
            </w:r>
          </w:p>
        </w:tc>
      </w:tr>
      <w:tr>
        <w:trPr/>
        <w:tc>
          <w:tcPr>
            <w:tcW w:w="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360"/>
              <w:rPr>
                <w:rFonts w:ascii="Arial" w:hAnsi="Arial" w:eastAsia="Arial" w:cs="Arial"/>
                <w:i/>
                <w:i/>
                <w:color w:val="595959"/>
              </w:rPr>
            </w:pPr>
            <w:r>
              <w:rPr>
                <w:rFonts w:eastAsia="Arial" w:cs="Arial" w:ascii="Arial" w:hAnsi="Arial"/>
                <w:i/>
                <w:color w:val="595959"/>
              </w:rPr>
            </w:r>
          </w:p>
        </w:tc>
        <w:tc>
          <w:tcPr>
            <w:tcW w:w="807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rPr>
                <w:rFonts w:ascii="Arial" w:hAnsi="Arial" w:eastAsia="Arial" w:cs="Arial"/>
                <w:i/>
                <w:i/>
                <w:color w:val="595959"/>
              </w:rPr>
            </w:pPr>
            <w:r>
              <w:rPr>
                <w:rFonts w:eastAsia="Arial" w:cs="Arial" w:ascii="Arial" w:hAnsi="Arial"/>
                <w:i/>
                <w:color w:val="595959"/>
              </w:rPr>
              <w:t xml:space="preserve">Componentes Curriculares de Livre Escolha: XXX horas     </w:t>
            </w:r>
          </w:p>
        </w:tc>
        <w:tc>
          <w:tcPr>
            <w:tcW w:w="82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rPr>
                <w:rFonts w:ascii="Arial" w:hAnsi="Arial" w:eastAsia="Arial" w:cs="Arial"/>
                <w:i/>
                <w:i/>
                <w:color w:val="595959"/>
              </w:rPr>
            </w:pPr>
            <w:r>
              <w:rPr>
                <w:rFonts w:eastAsia="Arial" w:cs="Arial" w:ascii="Arial" w:hAnsi="Arial"/>
                <w:i/>
                <w:color w:val="595959"/>
              </w:rPr>
            </w:r>
          </w:p>
        </w:tc>
      </w:tr>
      <w:tr>
        <w:trPr>
          <w:trHeight w:val="240" w:hRule="atLeast"/>
        </w:trPr>
        <w:tc>
          <w:tcPr>
            <w:tcW w:w="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360"/>
              <w:rPr>
                <w:rFonts w:ascii="Arial" w:hAnsi="Arial" w:eastAsia="Arial" w:cs="Arial"/>
                <w:i/>
                <w:i/>
                <w:color w:val="595959"/>
              </w:rPr>
            </w:pPr>
            <w:r>
              <w:rPr>
                <w:rFonts w:eastAsia="Arial" w:cs="Arial" w:ascii="Arial" w:hAnsi="Arial"/>
                <w:i/>
                <w:color w:val="595959"/>
              </w:rPr>
            </w:r>
          </w:p>
        </w:tc>
        <w:tc>
          <w:tcPr>
            <w:tcW w:w="8075" w:type="dxa"/>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widowControl w:val="false"/>
              <w:spacing w:lineRule="auto" w:line="360"/>
              <w:rPr>
                <w:rFonts w:ascii="Arial" w:hAnsi="Arial" w:eastAsia="Arial" w:cs="Arial"/>
                <w:i/>
                <w:i/>
                <w:color w:val="595959"/>
              </w:rPr>
            </w:pPr>
            <w:r>
              <w:rPr>
                <w:rFonts w:eastAsia="Arial" w:cs="Arial" w:ascii="Arial" w:hAnsi="Arial"/>
                <w:i/>
                <w:color w:val="595959"/>
              </w:rPr>
              <w:t>Carga Horária Total: XXXXX h</w:t>
            </w:r>
          </w:p>
        </w:tc>
        <w:tc>
          <w:tcPr>
            <w:tcW w:w="822" w:type="dxa"/>
            <w:tcBorders>
              <w:top w:val="single" w:sz="8" w:space="0" w:color="000000"/>
              <w:left w:val="single" w:sz="4" w:space="0" w:color="000000"/>
              <w:bottom w:val="single" w:sz="8" w:space="0" w:color="000000"/>
              <w:right w:val="single" w:sz="8" w:space="0" w:color="000000"/>
            </w:tcBorders>
            <w:shd w:color="auto" w:fill="auto" w:val="clear"/>
            <w:vAlign w:val="center"/>
          </w:tcPr>
          <w:p>
            <w:pPr>
              <w:pStyle w:val="Normal"/>
              <w:widowControl w:val="false"/>
              <w:spacing w:lineRule="auto" w:line="360"/>
              <w:rPr>
                <w:rFonts w:ascii="Arial" w:hAnsi="Arial" w:eastAsia="Arial" w:cs="Arial"/>
                <w:i/>
                <w:i/>
                <w:color w:val="595959"/>
              </w:rPr>
            </w:pPr>
            <w:r>
              <w:rPr>
                <w:rFonts w:eastAsia="Arial" w:cs="Arial" w:ascii="Arial" w:hAnsi="Arial"/>
                <w:i/>
                <w:color w:val="595959"/>
              </w:rPr>
            </w:r>
          </w:p>
        </w:tc>
      </w:tr>
      <w:tr>
        <w:trPr>
          <w:trHeight w:val="178" w:hRule="atLeast"/>
        </w:trPr>
        <w:tc>
          <w:tcPr>
            <w:tcW w:w="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360"/>
              <w:rPr>
                <w:rFonts w:ascii="Arial" w:hAnsi="Arial" w:eastAsia="Arial" w:cs="Arial"/>
                <w:i/>
                <w:i/>
                <w:color w:val="595959"/>
              </w:rPr>
            </w:pPr>
            <w:r>
              <w:rPr>
                <w:rFonts w:eastAsia="Arial" w:cs="Arial" w:ascii="Arial" w:hAnsi="Arial"/>
                <w:i/>
                <w:color w:val="595959"/>
              </w:rPr>
            </w:r>
          </w:p>
        </w:tc>
        <w:tc>
          <w:tcPr>
            <w:tcW w:w="8075" w:type="dxa"/>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widowControl w:val="false"/>
              <w:spacing w:lineRule="auto" w:line="360"/>
              <w:rPr>
                <w:rFonts w:ascii="Arial" w:hAnsi="Arial" w:eastAsia="Arial" w:cs="Arial"/>
                <w:i/>
                <w:i/>
                <w:color w:val="595959"/>
              </w:rPr>
            </w:pPr>
            <w:r>
              <w:rPr>
                <w:rFonts w:eastAsia="Arial" w:cs="Arial" w:ascii="Arial" w:hAnsi="Arial"/>
                <w:i/>
                <w:color w:val="595959"/>
              </w:rPr>
              <w:t>Carga Horária de Extensão: xxxx horas</w:t>
            </w:r>
          </w:p>
        </w:tc>
        <w:tc>
          <w:tcPr>
            <w:tcW w:w="822" w:type="dxa"/>
            <w:tcBorders>
              <w:top w:val="single" w:sz="8" w:space="0" w:color="000000"/>
              <w:left w:val="single" w:sz="4" w:space="0" w:color="000000"/>
              <w:bottom w:val="single" w:sz="8" w:space="0" w:color="000000"/>
              <w:right w:val="single" w:sz="8" w:space="0" w:color="000000"/>
            </w:tcBorders>
            <w:shd w:color="auto" w:fill="auto" w:val="clear"/>
            <w:vAlign w:val="center"/>
          </w:tcPr>
          <w:p>
            <w:pPr>
              <w:pStyle w:val="Normal"/>
              <w:widowControl w:val="false"/>
              <w:spacing w:lineRule="auto" w:line="360"/>
              <w:rPr>
                <w:rFonts w:ascii="Arial" w:hAnsi="Arial" w:eastAsia="Arial" w:cs="Arial"/>
                <w:i/>
                <w:i/>
                <w:color w:val="595959"/>
              </w:rPr>
            </w:pPr>
            <w:r>
              <w:rPr>
                <w:rFonts w:eastAsia="Arial" w:cs="Arial" w:ascii="Arial" w:hAnsi="Arial"/>
                <w:i/>
                <w:color w:val="595959"/>
              </w:rPr>
            </w:r>
          </w:p>
        </w:tc>
      </w:tr>
    </w:tbl>
    <w:p>
      <w:pPr>
        <w:sectPr>
          <w:headerReference w:type="default" r:id="rId7"/>
          <w:footerReference w:type="default" r:id="rId8"/>
          <w:type w:val="nextPage"/>
          <w:pgSz w:w="16838" w:h="11906"/>
          <w:pgMar w:left="1701" w:right="1134" w:gutter="0" w:header="1701" w:top="1758" w:footer="1134" w:bottom="1701"/>
          <w:pgNumType w:fmt="decimal"/>
          <w:formProt w:val="false"/>
          <w:textDirection w:val="lrTb"/>
          <w:docGrid w:type="default" w:linePitch="272" w:charSpace="8192"/>
        </w:sectPr>
      </w:pPr>
    </w:p>
    <w:p>
      <w:pPr>
        <w:pStyle w:val="Normal"/>
        <w:ind w:left="-851" w:hanging="0"/>
        <w:rPr>
          <w:rFonts w:ascii="Arial" w:hAnsi="Arial" w:eastAsia="Arial" w:cs="Arial"/>
          <w:i/>
          <w:i/>
          <w:color w:val="595959"/>
        </w:rPr>
      </w:pPr>
      <w:sdt>
        <w:sdtPr>
          <w:id w:val="69542937"/>
        </w:sdtPr>
        <w:sdtContent>
          <w:r>
            <w:rPr/>
            <w:t xml:space="preserve">     </w:t>
          </w:r>
        </w:sdtContent>
      </w:sdt>
    </w:p>
    <w:tbl>
      <w:tblPr>
        <w:tblStyle w:val="af6"/>
        <w:tblW w:w="9123"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26"/>
        <w:gridCol w:w="1407"/>
        <w:gridCol w:w="1446"/>
        <w:gridCol w:w="1447"/>
        <w:gridCol w:w="1448"/>
        <w:gridCol w:w="2327"/>
        <w:gridCol w:w="822"/>
      </w:tblGrid>
      <w:tr>
        <w:trPr/>
        <w:tc>
          <w:tcPr>
            <w:tcW w:w="163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spacing w:lineRule="auto" w:line="360"/>
              <w:rPr>
                <w:rFonts w:ascii="Arial" w:hAnsi="Arial" w:eastAsia="Arial" w:cs="Arial"/>
                <w:b/>
                <w:b/>
                <w:color w:val="767171"/>
              </w:rPr>
            </w:pPr>
            <w:r>
              <w:rPr>
                <w:rFonts w:eastAsia="Arial" w:cs="Arial" w:ascii="Arial" w:hAnsi="Arial"/>
                <w:b/>
                <w:color w:val="767171"/>
              </w:rPr>
              <w:t>Componentes Curriculares Optativos</w:t>
            </w:r>
          </w:p>
        </w:tc>
        <w:tc>
          <w:tcPr>
            <w:tcW w:w="7490"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spacing w:lineRule="auto" w:line="360"/>
              <w:rPr>
                <w:rFonts w:ascii="Arial" w:hAnsi="Arial" w:eastAsia="Arial" w:cs="Arial"/>
                <w:b/>
                <w:b/>
                <w:color w:val="767171"/>
              </w:rPr>
            </w:pPr>
            <w:r>
              <w:rPr>
                <w:rFonts w:eastAsia="Arial" w:cs="Arial" w:ascii="Arial" w:hAnsi="Arial"/>
                <w:b/>
                <w:color w:val="767171"/>
              </w:rPr>
              <w:t>Pré-requisito</w:t>
            </w:r>
          </w:p>
        </w:tc>
      </w:tr>
      <w:tr>
        <w:trPr/>
        <w:tc>
          <w:tcPr>
            <w:tcW w:w="16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b/>
                <w:b/>
                <w:color w:val="767171"/>
              </w:rPr>
            </w:pPr>
            <w:r>
              <w:rPr>
                <w:rFonts w:eastAsia="Arial" w:cs="Arial" w:ascii="Arial" w:hAnsi="Arial"/>
                <w:b/>
                <w:color w:val="767171"/>
              </w:rPr>
              <w:t xml:space="preserve">Código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b/>
                <w:b/>
                <w:color w:val="767171"/>
              </w:rPr>
            </w:pPr>
            <w:r>
              <w:rPr>
                <w:rFonts w:eastAsia="Arial" w:cs="Arial" w:ascii="Arial" w:hAnsi="Arial"/>
                <w:b/>
                <w:color w:val="767171"/>
              </w:rPr>
              <w:t>Nome</w:t>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b/>
                <w:b/>
                <w:color w:val="767171"/>
              </w:rPr>
            </w:pPr>
            <w:r>
              <w:rPr>
                <w:rFonts w:eastAsia="Arial" w:cs="Arial" w:ascii="Arial" w:hAnsi="Arial"/>
                <w:b/>
                <w:color w:val="767171"/>
              </w:rPr>
              <w:t>C.H.</w:t>
            </w:r>
          </w:p>
        </w:tc>
        <w:tc>
          <w:tcPr>
            <w:tcW w:w="1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b/>
                <w:b/>
                <w:color w:val="767171"/>
              </w:rPr>
            </w:pPr>
            <w:r>
              <w:rPr>
                <w:rFonts w:eastAsia="Arial" w:cs="Arial" w:ascii="Arial" w:hAnsi="Arial"/>
                <w:b/>
                <w:color w:val="767171"/>
              </w:rPr>
              <w:t xml:space="preserve">Código </w:t>
            </w:r>
          </w:p>
        </w:tc>
        <w:tc>
          <w:tcPr>
            <w:tcW w:w="31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b/>
                <w:b/>
                <w:color w:val="767171"/>
              </w:rPr>
            </w:pPr>
            <w:r>
              <w:rPr>
                <w:rFonts w:eastAsia="Arial" w:cs="Arial" w:ascii="Arial" w:hAnsi="Arial"/>
                <w:b/>
                <w:color w:val="767171"/>
              </w:rPr>
              <w:t>Nome</w:t>
            </w:r>
          </w:p>
        </w:tc>
      </w:tr>
      <w:tr>
        <w:trPr/>
        <w:tc>
          <w:tcPr>
            <w:tcW w:w="16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ind w:right="851" w:hanging="0"/>
              <w:jc w:val="both"/>
              <w:rPr>
                <w:rFonts w:ascii="Arial" w:hAnsi="Arial" w:eastAsia="Arial" w:cs="Arial"/>
                <w:color w:val="000000"/>
              </w:rPr>
            </w:pPr>
            <w:r>
              <w:rPr>
                <w:rFonts w:eastAsia="Arial" w:cs="Arial" w:ascii="Arial" w:hAnsi="Arial"/>
                <w:color w:val="000000"/>
              </w:rPr>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ind w:right="851" w:hanging="0"/>
              <w:jc w:val="both"/>
              <w:rPr>
                <w:rFonts w:ascii="Arial" w:hAnsi="Arial" w:eastAsia="Arial" w:cs="Arial"/>
                <w:color w:val="000000"/>
              </w:rPr>
            </w:pPr>
            <w:r>
              <w:rPr>
                <w:rFonts w:eastAsia="Arial" w:cs="Arial" w:ascii="Arial" w:hAnsi="Arial"/>
                <w:color w:val="000000"/>
              </w:rPr>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000000"/>
              </w:rPr>
            </w:pPr>
            <w:r>
              <w:rPr>
                <w:rFonts w:eastAsia="Arial" w:cs="Arial" w:ascii="Arial" w:hAnsi="Arial"/>
                <w:color w:val="000000"/>
              </w:rPr>
            </w:r>
          </w:p>
        </w:tc>
        <w:tc>
          <w:tcPr>
            <w:tcW w:w="1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000000"/>
              </w:rPr>
            </w:pPr>
            <w:r>
              <w:rPr>
                <w:rFonts w:eastAsia="Arial" w:cs="Arial" w:ascii="Arial" w:hAnsi="Arial"/>
                <w:color w:val="000000"/>
              </w:rPr>
            </w:r>
          </w:p>
        </w:tc>
        <w:tc>
          <w:tcPr>
            <w:tcW w:w="31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767171"/>
              </w:rPr>
            </w:pPr>
            <w:r>
              <w:rPr>
                <w:rFonts w:eastAsia="Arial" w:cs="Arial" w:ascii="Arial" w:hAnsi="Arial"/>
                <w:color w:val="767171"/>
              </w:rPr>
            </w:r>
          </w:p>
        </w:tc>
      </w:tr>
      <w:tr>
        <w:trPr/>
        <w:tc>
          <w:tcPr>
            <w:tcW w:w="16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ind w:right="851" w:hanging="0"/>
              <w:rPr>
                <w:rFonts w:ascii="Arial" w:hAnsi="Arial" w:eastAsia="Arial" w:cs="Arial"/>
                <w:color w:val="000000"/>
                <w:sz w:val="24"/>
                <w:szCs w:val="24"/>
              </w:rPr>
            </w:pPr>
            <w:r>
              <w:rPr>
                <w:rFonts w:eastAsia="Arial" w:cs="Arial" w:ascii="Arial" w:hAnsi="Arial"/>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ind w:right="851" w:hanging="0"/>
              <w:rPr>
                <w:rFonts w:ascii="Arial" w:hAnsi="Arial" w:eastAsia="Arial" w:cs="Arial"/>
                <w:color w:val="000000"/>
                <w:sz w:val="24"/>
                <w:szCs w:val="24"/>
              </w:rPr>
            </w:pPr>
            <w:r>
              <w:rPr>
                <w:rFonts w:eastAsia="Arial" w:cs="Arial" w:ascii="Arial" w:hAnsi="Arial"/>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000000"/>
                <w:sz w:val="24"/>
                <w:szCs w:val="24"/>
              </w:rPr>
            </w:pPr>
            <w:r>
              <w:rPr>
                <w:rFonts w:eastAsia="Arial" w:cs="Arial" w:ascii="Arial" w:hAnsi="Arial"/>
                <w:color w:val="000000"/>
                <w:sz w:val="24"/>
                <w:szCs w:val="24"/>
              </w:rPr>
            </w:r>
          </w:p>
        </w:tc>
        <w:tc>
          <w:tcPr>
            <w:tcW w:w="1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000000"/>
                <w:sz w:val="24"/>
                <w:szCs w:val="24"/>
              </w:rPr>
            </w:pPr>
            <w:r>
              <w:rPr>
                <w:rFonts w:eastAsia="Arial" w:cs="Arial" w:ascii="Arial" w:hAnsi="Arial"/>
                <w:color w:val="000000"/>
                <w:sz w:val="24"/>
                <w:szCs w:val="24"/>
              </w:rPr>
            </w:r>
          </w:p>
        </w:tc>
        <w:tc>
          <w:tcPr>
            <w:tcW w:w="31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000000"/>
                <w:sz w:val="24"/>
                <w:szCs w:val="24"/>
              </w:rPr>
            </w:pPr>
            <w:r>
              <w:rPr>
                <w:rFonts w:eastAsia="Arial" w:cs="Arial" w:ascii="Arial" w:hAnsi="Arial"/>
                <w:color w:val="000000"/>
                <w:sz w:val="24"/>
                <w:szCs w:val="24"/>
              </w:rPr>
            </w:r>
          </w:p>
        </w:tc>
      </w:tr>
      <w:tr>
        <w:trPr/>
        <w:tc>
          <w:tcPr>
            <w:tcW w:w="16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ind w:right="851" w:hanging="0"/>
              <w:jc w:val="both"/>
              <w:rPr>
                <w:rFonts w:ascii="Arial" w:hAnsi="Arial" w:eastAsia="Arial" w:cs="Arial"/>
                <w:color w:val="000000"/>
                <w:sz w:val="24"/>
                <w:szCs w:val="24"/>
              </w:rPr>
            </w:pPr>
            <w:r>
              <w:rPr>
                <w:rFonts w:eastAsia="Arial" w:cs="Arial" w:ascii="Arial" w:hAnsi="Arial"/>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ind w:right="851" w:hanging="0"/>
              <w:jc w:val="both"/>
              <w:rPr>
                <w:rFonts w:ascii="Arial" w:hAnsi="Arial" w:eastAsia="Arial" w:cs="Arial"/>
                <w:color w:val="000000"/>
                <w:sz w:val="24"/>
                <w:szCs w:val="24"/>
              </w:rPr>
            </w:pPr>
            <w:r>
              <w:rPr>
                <w:rFonts w:eastAsia="Arial" w:cs="Arial" w:ascii="Arial" w:hAnsi="Arial"/>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000000"/>
                <w:sz w:val="24"/>
                <w:szCs w:val="24"/>
              </w:rPr>
            </w:pPr>
            <w:r>
              <w:rPr>
                <w:rFonts w:eastAsia="Arial" w:cs="Arial" w:ascii="Arial" w:hAnsi="Arial"/>
                <w:color w:val="000000"/>
                <w:sz w:val="24"/>
                <w:szCs w:val="24"/>
              </w:rPr>
            </w:r>
          </w:p>
        </w:tc>
        <w:tc>
          <w:tcPr>
            <w:tcW w:w="1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000000"/>
                <w:sz w:val="24"/>
                <w:szCs w:val="24"/>
              </w:rPr>
            </w:pPr>
            <w:r>
              <w:rPr>
                <w:rFonts w:eastAsia="Arial" w:cs="Arial" w:ascii="Arial" w:hAnsi="Arial"/>
                <w:color w:val="000000"/>
                <w:sz w:val="24"/>
                <w:szCs w:val="24"/>
              </w:rPr>
            </w:r>
          </w:p>
        </w:tc>
        <w:tc>
          <w:tcPr>
            <w:tcW w:w="31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000000"/>
              </w:rPr>
            </w:pPr>
            <w:r>
              <w:rPr>
                <w:rFonts w:eastAsia="Arial" w:cs="Arial" w:ascii="Arial" w:hAnsi="Arial"/>
                <w:color w:val="000000"/>
              </w:rPr>
              <w:t xml:space="preserve">     </w:t>
            </w:r>
          </w:p>
        </w:tc>
      </w:tr>
      <w:tr>
        <w:trPr/>
        <w:tc>
          <w:tcPr>
            <w:tcW w:w="16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ind w:right="851" w:hanging="0"/>
              <w:jc w:val="both"/>
              <w:rPr>
                <w:rFonts w:ascii="Arial" w:hAnsi="Arial" w:eastAsia="Arial" w:cs="Arial"/>
                <w:color w:val="000000"/>
                <w:sz w:val="24"/>
                <w:szCs w:val="24"/>
              </w:rPr>
            </w:pPr>
            <w:r>
              <w:rPr>
                <w:rFonts w:eastAsia="Arial" w:cs="Arial" w:ascii="Arial" w:hAnsi="Arial"/>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ind w:right="851" w:hanging="0"/>
              <w:jc w:val="both"/>
              <w:rPr>
                <w:rFonts w:ascii="Arial" w:hAnsi="Arial" w:eastAsia="Arial" w:cs="Arial"/>
                <w:color w:val="000000"/>
                <w:sz w:val="24"/>
                <w:szCs w:val="24"/>
              </w:rPr>
            </w:pPr>
            <w:r>
              <w:rPr>
                <w:rFonts w:eastAsia="Arial" w:cs="Arial" w:ascii="Arial" w:hAnsi="Arial"/>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000000"/>
                <w:sz w:val="24"/>
                <w:szCs w:val="24"/>
              </w:rPr>
            </w:pPr>
            <w:r>
              <w:rPr>
                <w:rFonts w:eastAsia="Arial" w:cs="Arial" w:ascii="Arial" w:hAnsi="Arial"/>
                <w:color w:val="000000"/>
                <w:sz w:val="24"/>
                <w:szCs w:val="24"/>
              </w:rPr>
            </w:r>
          </w:p>
        </w:tc>
        <w:tc>
          <w:tcPr>
            <w:tcW w:w="1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000000"/>
                <w:sz w:val="24"/>
                <w:szCs w:val="24"/>
              </w:rPr>
            </w:pPr>
            <w:r>
              <w:rPr>
                <w:rFonts w:eastAsia="Arial" w:cs="Arial" w:ascii="Arial" w:hAnsi="Arial"/>
                <w:color w:val="000000"/>
                <w:sz w:val="24"/>
                <w:szCs w:val="24"/>
              </w:rPr>
            </w:r>
          </w:p>
        </w:tc>
        <w:tc>
          <w:tcPr>
            <w:tcW w:w="31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000000"/>
                <w:sz w:val="24"/>
                <w:szCs w:val="24"/>
              </w:rPr>
            </w:pPr>
            <w:r>
              <w:rPr>
                <w:rFonts w:eastAsia="Arial" w:cs="Arial" w:ascii="Arial" w:hAnsi="Arial"/>
                <w:color w:val="000000"/>
                <w:sz w:val="24"/>
                <w:szCs w:val="24"/>
              </w:rPr>
            </w:r>
          </w:p>
        </w:tc>
      </w:tr>
      <w:tr>
        <w:trPr/>
        <w:tc>
          <w:tcPr>
            <w:tcW w:w="16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000000"/>
                <w:sz w:val="24"/>
                <w:szCs w:val="24"/>
              </w:rPr>
            </w:pPr>
            <w:r>
              <w:rPr>
                <w:rFonts w:eastAsia="Arial" w:cs="Arial" w:ascii="Arial" w:hAnsi="Arial"/>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000000"/>
                <w:sz w:val="24"/>
                <w:szCs w:val="24"/>
              </w:rPr>
            </w:pPr>
            <w:r>
              <w:rPr>
                <w:rFonts w:eastAsia="Arial" w:cs="Arial" w:ascii="Arial" w:hAnsi="Arial"/>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000000"/>
                <w:sz w:val="24"/>
                <w:szCs w:val="24"/>
              </w:rPr>
            </w:pPr>
            <w:r>
              <w:rPr>
                <w:rFonts w:eastAsia="Arial" w:cs="Arial" w:ascii="Arial" w:hAnsi="Arial"/>
                <w:color w:val="000000"/>
                <w:sz w:val="24"/>
                <w:szCs w:val="24"/>
              </w:rPr>
            </w:r>
          </w:p>
        </w:tc>
        <w:tc>
          <w:tcPr>
            <w:tcW w:w="1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000000"/>
                <w:sz w:val="24"/>
                <w:szCs w:val="24"/>
              </w:rPr>
            </w:pPr>
            <w:r>
              <w:rPr>
                <w:rFonts w:eastAsia="Arial" w:cs="Arial" w:ascii="Arial" w:hAnsi="Arial"/>
                <w:color w:val="000000"/>
                <w:sz w:val="24"/>
                <w:szCs w:val="24"/>
              </w:rPr>
            </w:r>
          </w:p>
        </w:tc>
        <w:tc>
          <w:tcPr>
            <w:tcW w:w="31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000000"/>
                <w:sz w:val="24"/>
                <w:szCs w:val="24"/>
              </w:rPr>
            </w:pPr>
            <w:r>
              <w:rPr>
                <w:rFonts w:eastAsia="Arial" w:cs="Arial" w:ascii="Arial" w:hAnsi="Arial"/>
                <w:color w:val="000000"/>
                <w:sz w:val="24"/>
                <w:szCs w:val="24"/>
              </w:rPr>
            </w:r>
          </w:p>
        </w:tc>
      </w:tr>
      <w:tr>
        <w:trPr/>
        <w:tc>
          <w:tcPr>
            <w:tcW w:w="16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000000"/>
                <w:sz w:val="24"/>
                <w:szCs w:val="24"/>
              </w:rPr>
            </w:pPr>
            <w:r>
              <w:rPr>
                <w:rFonts w:eastAsia="Arial" w:cs="Arial" w:ascii="Arial" w:hAnsi="Arial"/>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000000"/>
                <w:sz w:val="24"/>
                <w:szCs w:val="24"/>
              </w:rPr>
            </w:pPr>
            <w:r>
              <w:rPr>
                <w:rFonts w:eastAsia="Arial" w:cs="Arial" w:ascii="Arial" w:hAnsi="Arial"/>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000000"/>
                <w:sz w:val="24"/>
                <w:szCs w:val="24"/>
              </w:rPr>
            </w:pPr>
            <w:r>
              <w:rPr>
                <w:rFonts w:eastAsia="Arial" w:cs="Arial" w:ascii="Arial" w:hAnsi="Arial"/>
                <w:color w:val="000000"/>
                <w:sz w:val="24"/>
                <w:szCs w:val="24"/>
              </w:rPr>
            </w:r>
          </w:p>
        </w:tc>
        <w:tc>
          <w:tcPr>
            <w:tcW w:w="1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000000"/>
                <w:sz w:val="24"/>
                <w:szCs w:val="24"/>
              </w:rPr>
            </w:pPr>
            <w:r>
              <w:rPr>
                <w:rFonts w:eastAsia="Arial" w:cs="Arial" w:ascii="Arial" w:hAnsi="Arial"/>
                <w:color w:val="000000"/>
                <w:sz w:val="24"/>
                <w:szCs w:val="24"/>
              </w:rPr>
            </w:r>
          </w:p>
        </w:tc>
        <w:tc>
          <w:tcPr>
            <w:tcW w:w="31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000000"/>
                <w:sz w:val="24"/>
                <w:szCs w:val="24"/>
              </w:rPr>
            </w:pPr>
            <w:r>
              <w:rPr>
                <w:rFonts w:eastAsia="Arial" w:cs="Arial" w:ascii="Arial" w:hAnsi="Arial"/>
                <w:color w:val="000000"/>
                <w:sz w:val="24"/>
                <w:szCs w:val="24"/>
              </w:rPr>
            </w:r>
          </w:p>
        </w:tc>
      </w:tr>
      <w:tr>
        <w:trPr/>
        <w:tc>
          <w:tcPr>
            <w:tcW w:w="16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000000"/>
                <w:sz w:val="24"/>
                <w:szCs w:val="24"/>
              </w:rPr>
            </w:pPr>
            <w:r>
              <w:rPr>
                <w:rFonts w:eastAsia="Arial" w:cs="Arial" w:ascii="Arial" w:hAnsi="Arial"/>
                <w:color w:val="000000"/>
                <w:sz w:val="24"/>
                <w:szCs w:val="24"/>
              </w:rPr>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000000"/>
                <w:sz w:val="24"/>
                <w:szCs w:val="24"/>
              </w:rPr>
            </w:pPr>
            <w:r>
              <w:rPr>
                <w:rFonts w:eastAsia="Arial" w:cs="Arial" w:ascii="Arial" w:hAnsi="Arial"/>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000000"/>
                <w:sz w:val="24"/>
                <w:szCs w:val="24"/>
              </w:rPr>
            </w:pPr>
            <w:r>
              <w:rPr>
                <w:rFonts w:eastAsia="Arial" w:cs="Arial" w:ascii="Arial" w:hAnsi="Arial"/>
                <w:color w:val="000000"/>
                <w:sz w:val="24"/>
                <w:szCs w:val="24"/>
              </w:rPr>
            </w:r>
          </w:p>
        </w:tc>
        <w:tc>
          <w:tcPr>
            <w:tcW w:w="1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000000"/>
                <w:sz w:val="24"/>
                <w:szCs w:val="24"/>
              </w:rPr>
            </w:pPr>
            <w:r>
              <w:rPr>
                <w:rFonts w:eastAsia="Arial" w:cs="Arial" w:ascii="Arial" w:hAnsi="Arial"/>
                <w:color w:val="000000"/>
                <w:sz w:val="24"/>
                <w:szCs w:val="24"/>
              </w:rPr>
            </w:r>
          </w:p>
        </w:tc>
        <w:tc>
          <w:tcPr>
            <w:tcW w:w="31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000000"/>
                <w:sz w:val="24"/>
                <w:szCs w:val="24"/>
              </w:rPr>
            </w:pPr>
            <w:r>
              <w:rPr>
                <w:rFonts w:eastAsia="Arial" w:cs="Arial" w:ascii="Arial" w:hAnsi="Arial"/>
                <w:color w:val="000000"/>
                <w:sz w:val="24"/>
                <w:szCs w:val="24"/>
              </w:rPr>
            </w:r>
          </w:p>
        </w:tc>
      </w:tr>
      <w:tr>
        <w:trPr/>
        <w:tc>
          <w:tcPr>
            <w:tcW w:w="1633" w:type="dxa"/>
            <w:gridSpan w:val="2"/>
            <w:tcBorders>
              <w:top w:val="single" w:sz="4" w:space="0" w:color="000000"/>
              <w:left w:val="single" w:sz="8" w:space="0" w:color="000000"/>
              <w:bottom w:val="single" w:sz="4" w:space="0" w:color="000000"/>
              <w:right w:val="single" w:sz="8" w:space="0" w:color="000000"/>
            </w:tcBorders>
            <w:shd w:color="auto" w:fill="auto" w:val="clear"/>
          </w:tcPr>
          <w:p>
            <w:pPr>
              <w:pStyle w:val="Normal"/>
              <w:widowControl w:val="false"/>
              <w:pBdr/>
              <w:spacing w:lineRule="auto" w:line="360"/>
              <w:jc w:val="both"/>
              <w:rPr>
                <w:rFonts w:ascii="Arial" w:hAnsi="Arial" w:eastAsia="Arial" w:cs="Arial"/>
                <w:color w:val="000000"/>
                <w:sz w:val="24"/>
                <w:szCs w:val="24"/>
              </w:rPr>
            </w:pPr>
            <w:r>
              <w:rPr>
                <w:rFonts w:eastAsia="Arial" w:cs="Arial" w:ascii="Arial" w:hAnsi="Arial"/>
                <w:color w:val="000000"/>
                <w:sz w:val="24"/>
                <w:szCs w:val="24"/>
              </w:rPr>
            </w:r>
          </w:p>
        </w:tc>
        <w:tc>
          <w:tcPr>
            <w:tcW w:w="7490" w:type="dxa"/>
            <w:gridSpan w:val="5"/>
            <w:tcBorders>
              <w:top w:val="single" w:sz="4" w:space="0" w:color="000000"/>
              <w:left w:val="single" w:sz="8" w:space="0" w:color="000000"/>
              <w:bottom w:val="single" w:sz="4" w:space="0" w:color="000000"/>
              <w:right w:val="single" w:sz="8" w:space="0" w:color="000000"/>
            </w:tcBorders>
            <w:shd w:color="auto" w:fill="auto" w:val="clear"/>
          </w:tcPr>
          <w:p>
            <w:pPr>
              <w:pStyle w:val="Normal"/>
              <w:widowControl w:val="false"/>
              <w:pBdr/>
              <w:spacing w:lineRule="auto" w:line="360"/>
              <w:rPr>
                <w:rFonts w:ascii="Arial" w:hAnsi="Arial" w:eastAsia="Arial" w:cs="Arial"/>
                <w:color w:val="000000"/>
                <w:sz w:val="24"/>
                <w:szCs w:val="24"/>
              </w:rPr>
            </w:pPr>
            <w:r>
              <w:rPr>
                <w:rFonts w:eastAsia="Arial" w:cs="Arial" w:ascii="Arial" w:hAnsi="Arial"/>
                <w:color w:val="000000"/>
                <w:sz w:val="24"/>
                <w:szCs w:val="24"/>
              </w:rPr>
            </w:r>
          </w:p>
        </w:tc>
      </w:tr>
      <w:tr>
        <w:trPr>
          <w:trHeight w:val="272" w:hRule="atLeast"/>
        </w:trPr>
        <w:tc>
          <w:tcPr>
            <w:tcW w:w="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360"/>
              <w:rPr>
                <w:rFonts w:ascii="Arial" w:hAnsi="Arial" w:eastAsia="Arial" w:cs="Arial"/>
                <w:color w:val="000000"/>
                <w:sz w:val="24"/>
                <w:szCs w:val="24"/>
              </w:rPr>
            </w:pPr>
            <w:r>
              <w:rPr>
                <w:rFonts w:eastAsia="Arial" w:cs="Arial" w:ascii="Arial" w:hAnsi="Arial"/>
                <w:color w:val="000000"/>
                <w:sz w:val="24"/>
                <w:szCs w:val="24"/>
              </w:rPr>
            </w:r>
          </w:p>
        </w:tc>
        <w:tc>
          <w:tcPr>
            <w:tcW w:w="8075" w:type="dxa"/>
            <w:gridSpan w:val="5"/>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360"/>
              <w:jc w:val="both"/>
              <w:rPr>
                <w:rFonts w:ascii="Arial" w:hAnsi="Arial" w:eastAsia="Arial" w:cs="Arial"/>
                <w:b/>
                <w:b/>
                <w:color w:val="767171"/>
              </w:rPr>
            </w:pPr>
            <w:r>
              <w:rPr>
                <w:rFonts w:eastAsia="Arial" w:cs="Arial" w:ascii="Arial" w:hAnsi="Arial"/>
                <w:b/>
                <w:color w:val="767171"/>
              </w:rPr>
              <w:t> </w:t>
            </w:r>
            <w:r>
              <w:rPr>
                <w:rFonts w:eastAsia="Arial" w:cs="Arial" w:ascii="Arial" w:hAnsi="Arial"/>
                <w:b/>
                <w:color w:val="767171"/>
              </w:rPr>
              <w:t>INTEGRALIZAÇÃO CURRICULAR </w:t>
            </w:r>
          </w:p>
        </w:tc>
        <w:tc>
          <w:tcPr>
            <w:tcW w:w="82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360"/>
              <w:rPr>
                <w:rFonts w:ascii="Arial" w:hAnsi="Arial" w:eastAsia="Arial" w:cs="Arial"/>
                <w:color w:val="767171"/>
              </w:rPr>
            </w:pPr>
            <w:r>
              <w:rPr>
                <w:rFonts w:eastAsia="Arial" w:cs="Arial" w:ascii="Arial" w:hAnsi="Arial"/>
                <w:color w:val="767171"/>
              </w:rPr>
            </w:r>
          </w:p>
        </w:tc>
      </w:tr>
      <w:tr>
        <w:trPr/>
        <w:tc>
          <w:tcPr>
            <w:tcW w:w="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360"/>
              <w:rPr>
                <w:rFonts w:ascii="Arial" w:hAnsi="Arial" w:eastAsia="Arial" w:cs="Arial"/>
                <w:color w:val="767171"/>
              </w:rPr>
            </w:pPr>
            <w:r>
              <w:rPr>
                <w:rFonts w:eastAsia="Arial" w:cs="Arial" w:ascii="Arial" w:hAnsi="Arial"/>
                <w:color w:val="767171"/>
              </w:rPr>
            </w:r>
          </w:p>
        </w:tc>
        <w:tc>
          <w:tcPr>
            <w:tcW w:w="8075" w:type="dxa"/>
            <w:gridSpan w:val="5"/>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360"/>
              <w:rPr>
                <w:rFonts w:ascii="Arial" w:hAnsi="Arial" w:eastAsia="Arial" w:cs="Arial"/>
                <w:i/>
                <w:i/>
                <w:color w:val="767171"/>
              </w:rPr>
            </w:pPr>
            <w:r>
              <w:rPr>
                <w:rFonts w:eastAsia="Arial" w:cs="Arial" w:ascii="Arial" w:hAnsi="Arial"/>
                <w:i/>
                <w:color w:val="767171"/>
              </w:rPr>
              <w:t>Atividades Complementares: XXX horas</w:t>
            </w:r>
          </w:p>
        </w:tc>
        <w:tc>
          <w:tcPr>
            <w:tcW w:w="82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360"/>
              <w:rPr>
                <w:rFonts w:ascii="Arial" w:hAnsi="Arial" w:eastAsia="Arial" w:cs="Arial"/>
                <w:i/>
                <w:i/>
                <w:color w:val="767171"/>
              </w:rPr>
            </w:pPr>
            <w:r>
              <w:rPr>
                <w:rFonts w:eastAsia="Arial" w:cs="Arial" w:ascii="Arial" w:hAnsi="Arial"/>
                <w:i/>
                <w:color w:val="767171"/>
              </w:rPr>
            </w:r>
          </w:p>
        </w:tc>
      </w:tr>
      <w:tr>
        <w:trPr/>
        <w:tc>
          <w:tcPr>
            <w:tcW w:w="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360"/>
              <w:rPr>
                <w:rFonts w:ascii="Arial" w:hAnsi="Arial" w:eastAsia="Arial" w:cs="Arial"/>
                <w:i/>
                <w:i/>
                <w:color w:val="767171"/>
              </w:rPr>
            </w:pPr>
            <w:r>
              <w:rPr>
                <w:rFonts w:eastAsia="Arial" w:cs="Arial" w:ascii="Arial" w:hAnsi="Arial"/>
                <w:i/>
                <w:color w:val="767171"/>
              </w:rPr>
            </w:r>
          </w:p>
        </w:tc>
        <w:tc>
          <w:tcPr>
            <w:tcW w:w="8075" w:type="dxa"/>
            <w:gridSpan w:val="5"/>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360"/>
              <w:rPr>
                <w:rFonts w:ascii="Arial" w:hAnsi="Arial" w:eastAsia="Arial" w:cs="Arial"/>
                <w:i/>
                <w:i/>
                <w:color w:val="767171"/>
              </w:rPr>
            </w:pPr>
            <w:r>
              <w:rPr>
                <w:rFonts w:eastAsia="Arial" w:cs="Arial" w:ascii="Arial" w:hAnsi="Arial"/>
                <w:i/>
                <w:color w:val="767171"/>
              </w:rPr>
              <w:t>Componentes Curriculares Obrigatórios: XXXX horas</w:t>
            </w:r>
          </w:p>
        </w:tc>
        <w:tc>
          <w:tcPr>
            <w:tcW w:w="82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360"/>
              <w:rPr>
                <w:rFonts w:ascii="Arial" w:hAnsi="Arial" w:eastAsia="Arial" w:cs="Arial"/>
                <w:i/>
                <w:i/>
                <w:color w:val="767171"/>
              </w:rPr>
            </w:pPr>
            <w:r>
              <w:rPr>
                <w:rFonts w:eastAsia="Arial" w:cs="Arial" w:ascii="Arial" w:hAnsi="Arial"/>
                <w:i/>
                <w:color w:val="767171"/>
              </w:rPr>
            </w:r>
          </w:p>
        </w:tc>
      </w:tr>
      <w:tr>
        <w:trPr/>
        <w:tc>
          <w:tcPr>
            <w:tcW w:w="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360"/>
              <w:rPr>
                <w:rFonts w:ascii="Arial" w:hAnsi="Arial" w:eastAsia="Arial" w:cs="Arial"/>
                <w:i/>
                <w:i/>
                <w:color w:val="767171"/>
              </w:rPr>
            </w:pPr>
            <w:r>
              <w:rPr>
                <w:rFonts w:eastAsia="Arial" w:cs="Arial" w:ascii="Arial" w:hAnsi="Arial"/>
                <w:i/>
                <w:color w:val="767171"/>
              </w:rPr>
            </w:r>
          </w:p>
        </w:tc>
        <w:tc>
          <w:tcPr>
            <w:tcW w:w="8075" w:type="dxa"/>
            <w:gridSpan w:val="5"/>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360"/>
              <w:rPr>
                <w:rFonts w:ascii="Arial" w:hAnsi="Arial" w:eastAsia="Arial" w:cs="Arial"/>
                <w:i/>
                <w:i/>
                <w:color w:val="767171"/>
              </w:rPr>
            </w:pPr>
            <w:r>
              <w:rPr>
                <w:rFonts w:eastAsia="Arial" w:cs="Arial" w:ascii="Arial" w:hAnsi="Arial"/>
                <w:i/>
                <w:color w:val="767171"/>
              </w:rPr>
              <w:t>Componentes Curriculares Optativos: XXX horas</w:t>
            </w:r>
          </w:p>
        </w:tc>
        <w:tc>
          <w:tcPr>
            <w:tcW w:w="82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360"/>
              <w:rPr>
                <w:rFonts w:ascii="Arial" w:hAnsi="Arial" w:eastAsia="Arial" w:cs="Arial"/>
                <w:i/>
                <w:i/>
                <w:color w:val="767171"/>
              </w:rPr>
            </w:pPr>
            <w:r>
              <w:rPr>
                <w:rFonts w:eastAsia="Arial" w:cs="Arial" w:ascii="Arial" w:hAnsi="Arial"/>
                <w:i/>
                <w:color w:val="767171"/>
              </w:rPr>
            </w:r>
          </w:p>
        </w:tc>
      </w:tr>
      <w:tr>
        <w:trPr/>
        <w:tc>
          <w:tcPr>
            <w:tcW w:w="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360"/>
              <w:rPr>
                <w:rFonts w:ascii="Arial" w:hAnsi="Arial" w:eastAsia="Arial" w:cs="Arial"/>
                <w:i/>
                <w:i/>
                <w:color w:val="767171"/>
              </w:rPr>
            </w:pPr>
            <w:r>
              <w:rPr>
                <w:rFonts w:eastAsia="Arial" w:cs="Arial" w:ascii="Arial" w:hAnsi="Arial"/>
                <w:i/>
                <w:color w:val="767171"/>
              </w:rPr>
            </w:r>
          </w:p>
        </w:tc>
        <w:tc>
          <w:tcPr>
            <w:tcW w:w="8075" w:type="dxa"/>
            <w:gridSpan w:val="5"/>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360"/>
              <w:rPr>
                <w:rFonts w:ascii="Arial" w:hAnsi="Arial" w:eastAsia="Arial" w:cs="Arial"/>
                <w:color w:val="000000"/>
              </w:rPr>
            </w:pPr>
            <w:r>
              <w:rPr>
                <w:rFonts w:eastAsia="Arial" w:cs="Arial" w:ascii="Arial" w:hAnsi="Arial"/>
                <w:i/>
                <w:color w:val="767171"/>
              </w:rPr>
              <w:t>Componentes Curriculares de Livre Escolha: XXX horas</w:t>
            </w:r>
            <w:r>
              <w:rPr>
                <w:rFonts w:eastAsia="Arial" w:cs="Arial" w:ascii="Arial" w:hAnsi="Arial"/>
                <w:color w:val="000000"/>
              </w:rPr>
              <w:t xml:space="preserve">     </w:t>
            </w:r>
          </w:p>
        </w:tc>
        <w:tc>
          <w:tcPr>
            <w:tcW w:w="82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360"/>
              <w:rPr>
                <w:rFonts w:ascii="Arial" w:hAnsi="Arial" w:eastAsia="Arial" w:cs="Arial"/>
                <w:i/>
                <w:i/>
                <w:color w:val="767171"/>
              </w:rPr>
            </w:pPr>
            <w:r>
              <w:rPr>
                <w:rFonts w:eastAsia="Arial" w:cs="Arial" w:ascii="Arial" w:hAnsi="Arial"/>
                <w:i/>
                <w:color w:val="767171"/>
              </w:rPr>
            </w:r>
          </w:p>
        </w:tc>
      </w:tr>
      <w:tr>
        <w:trPr>
          <w:trHeight w:val="240" w:hRule="atLeast"/>
        </w:trPr>
        <w:tc>
          <w:tcPr>
            <w:tcW w:w="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360"/>
              <w:rPr>
                <w:rFonts w:ascii="Arial" w:hAnsi="Arial" w:eastAsia="Arial" w:cs="Arial"/>
                <w:i/>
                <w:i/>
                <w:color w:val="767171"/>
              </w:rPr>
            </w:pPr>
            <w:r>
              <w:rPr>
                <w:rFonts w:eastAsia="Arial" w:cs="Arial" w:ascii="Arial" w:hAnsi="Arial"/>
                <w:i/>
                <w:color w:val="767171"/>
              </w:rPr>
            </w:r>
          </w:p>
        </w:tc>
        <w:tc>
          <w:tcPr>
            <w:tcW w:w="8075" w:type="dxa"/>
            <w:gridSpan w:val="5"/>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widowControl w:val="false"/>
              <w:pBdr/>
              <w:spacing w:lineRule="auto" w:line="360"/>
              <w:rPr>
                <w:rFonts w:ascii="Arial" w:hAnsi="Arial" w:eastAsia="Arial" w:cs="Arial"/>
                <w:i/>
                <w:i/>
                <w:color w:val="767171"/>
              </w:rPr>
            </w:pPr>
            <w:r>
              <w:rPr>
                <w:rFonts w:eastAsia="Arial" w:cs="Arial" w:ascii="Arial" w:hAnsi="Arial"/>
                <w:i/>
                <w:color w:val="767171"/>
              </w:rPr>
              <w:t>Carga Horária Total: XXXXX h</w:t>
            </w:r>
          </w:p>
        </w:tc>
        <w:tc>
          <w:tcPr>
            <w:tcW w:w="822" w:type="dxa"/>
            <w:tcBorders>
              <w:top w:val="single" w:sz="8" w:space="0" w:color="000000"/>
              <w:left w:val="single" w:sz="4" w:space="0" w:color="000000"/>
              <w:bottom w:val="single" w:sz="8" w:space="0" w:color="000000"/>
              <w:right w:val="single" w:sz="8" w:space="0" w:color="000000"/>
            </w:tcBorders>
            <w:shd w:color="auto" w:fill="auto" w:val="clear"/>
            <w:vAlign w:val="center"/>
          </w:tcPr>
          <w:p>
            <w:pPr>
              <w:pStyle w:val="Normal"/>
              <w:widowControl w:val="false"/>
              <w:pBdr/>
              <w:spacing w:lineRule="auto" w:line="360"/>
              <w:rPr>
                <w:rFonts w:ascii="Arial" w:hAnsi="Arial" w:eastAsia="Arial" w:cs="Arial"/>
                <w:i/>
                <w:i/>
                <w:color w:val="767171"/>
              </w:rPr>
            </w:pPr>
            <w:r>
              <w:rPr>
                <w:rFonts w:eastAsia="Arial" w:cs="Arial" w:ascii="Arial" w:hAnsi="Arial"/>
                <w:i/>
                <w:color w:val="767171"/>
              </w:rPr>
            </w:r>
          </w:p>
        </w:tc>
      </w:tr>
      <w:tr>
        <w:trPr>
          <w:trHeight w:val="178" w:hRule="atLeast"/>
        </w:trPr>
        <w:tc>
          <w:tcPr>
            <w:tcW w:w="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360"/>
              <w:rPr>
                <w:rFonts w:ascii="Arial" w:hAnsi="Arial" w:eastAsia="Arial" w:cs="Arial"/>
                <w:i/>
                <w:i/>
                <w:color w:val="767171"/>
              </w:rPr>
            </w:pPr>
            <w:r>
              <w:rPr>
                <w:rFonts w:eastAsia="Arial" w:cs="Arial" w:ascii="Arial" w:hAnsi="Arial"/>
                <w:i/>
                <w:color w:val="767171"/>
              </w:rPr>
            </w:r>
          </w:p>
        </w:tc>
        <w:tc>
          <w:tcPr>
            <w:tcW w:w="8075" w:type="dxa"/>
            <w:gridSpan w:val="5"/>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widowControl w:val="false"/>
              <w:pBdr/>
              <w:spacing w:lineRule="auto" w:line="360"/>
              <w:rPr>
                <w:rFonts w:ascii="Arial" w:hAnsi="Arial" w:eastAsia="Arial" w:cs="Arial"/>
                <w:i/>
                <w:i/>
                <w:color w:val="767171"/>
              </w:rPr>
            </w:pPr>
            <w:r>
              <w:rPr>
                <w:rFonts w:eastAsia="Arial" w:cs="Arial" w:ascii="Arial" w:hAnsi="Arial"/>
                <w:i/>
                <w:color w:val="767171"/>
              </w:rPr>
              <w:t>Carga Horária de Extensão: xxxx horas</w:t>
            </w:r>
          </w:p>
        </w:tc>
        <w:tc>
          <w:tcPr>
            <w:tcW w:w="822" w:type="dxa"/>
            <w:tcBorders>
              <w:top w:val="single" w:sz="8" w:space="0" w:color="000000"/>
              <w:left w:val="single" w:sz="4" w:space="0" w:color="000000"/>
              <w:bottom w:val="single" w:sz="8" w:space="0" w:color="000000"/>
              <w:right w:val="single" w:sz="8" w:space="0" w:color="000000"/>
            </w:tcBorders>
            <w:shd w:color="auto" w:fill="auto" w:val="clear"/>
            <w:vAlign w:val="center"/>
          </w:tcPr>
          <w:p>
            <w:pPr>
              <w:pStyle w:val="Normal"/>
              <w:widowControl w:val="false"/>
              <w:pBdr/>
              <w:spacing w:lineRule="auto" w:line="360"/>
              <w:rPr>
                <w:rFonts w:ascii="Arial" w:hAnsi="Arial" w:eastAsia="Arial" w:cs="Arial"/>
                <w:i/>
                <w:i/>
                <w:color w:val="767171"/>
              </w:rPr>
            </w:pPr>
            <w:r>
              <w:rPr>
                <w:rFonts w:eastAsia="Arial" w:cs="Arial" w:ascii="Arial" w:hAnsi="Arial"/>
                <w:i/>
                <w:color w:val="767171"/>
              </w:rPr>
            </w:r>
          </w:p>
        </w:tc>
      </w:tr>
    </w:tbl>
    <w:p>
      <w:pPr>
        <w:pStyle w:val="Normal"/>
        <w:pBdr/>
        <w:tabs>
          <w:tab w:val="clear" w:pos="720"/>
          <w:tab w:val="left" w:pos="2895" w:leader="none"/>
        </w:tabs>
        <w:spacing w:lineRule="auto" w:line="360"/>
        <w:ind w:left="-1133" w:hanging="0"/>
        <w:jc w:val="center"/>
        <w:rPr>
          <w:rFonts w:ascii="Arial" w:hAnsi="Arial" w:eastAsia="Arial" w:cs="Arial"/>
          <w:i/>
          <w:i/>
          <w:color w:val="767171"/>
          <w:sz w:val="24"/>
          <w:szCs w:val="24"/>
        </w:rPr>
      </w:pPr>
      <w:r>
        <w:rPr>
          <w:rFonts w:eastAsia="Arial" w:cs="Arial" w:ascii="Arial" w:hAnsi="Arial"/>
          <w:i/>
          <w:color w:val="767171"/>
          <w:sz w:val="24"/>
          <w:szCs w:val="24"/>
        </w:rPr>
      </w:r>
    </w:p>
    <w:p>
      <w:pPr>
        <w:pStyle w:val="Normal"/>
        <w:pBdr/>
        <w:tabs>
          <w:tab w:val="clear" w:pos="720"/>
          <w:tab w:val="left" w:pos="2895" w:leader="none"/>
        </w:tabs>
        <w:spacing w:lineRule="auto" w:line="360"/>
        <w:jc w:val="center"/>
        <w:rPr>
          <w:rFonts w:ascii="Arial" w:hAnsi="Arial" w:eastAsia="Arial" w:cs="Arial"/>
          <w:i/>
          <w:i/>
          <w:color w:val="767171"/>
          <w:sz w:val="24"/>
          <w:szCs w:val="24"/>
        </w:rPr>
      </w:pPr>
      <w:r>
        <w:rPr>
          <w:rFonts w:eastAsia="Arial" w:cs="Arial" w:ascii="Arial" w:hAnsi="Arial"/>
          <w:i/>
          <w:color w:val="767171"/>
          <w:sz w:val="24"/>
          <w:szCs w:val="24"/>
        </w:rPr>
      </w:r>
    </w:p>
    <w:p>
      <w:pPr>
        <w:pStyle w:val="Normal"/>
        <w:pBdr/>
        <w:tabs>
          <w:tab w:val="clear" w:pos="720"/>
          <w:tab w:val="left" w:pos="2895" w:leader="none"/>
        </w:tabs>
        <w:spacing w:lineRule="auto" w:line="360"/>
        <w:jc w:val="both"/>
        <w:rPr>
          <w:rFonts w:ascii="Arial" w:hAnsi="Arial" w:eastAsia="Arial" w:cs="Arial"/>
          <w:i/>
          <w:i/>
          <w:color w:val="7030A0"/>
          <w:sz w:val="24"/>
          <w:szCs w:val="24"/>
        </w:rPr>
      </w:pPr>
      <w:r>
        <w:rPr>
          <w:rFonts w:eastAsia="Arial" w:cs="Arial" w:ascii="Arial" w:hAnsi="Arial"/>
          <w:i/>
          <w:color w:val="7030A0"/>
          <w:sz w:val="24"/>
          <w:szCs w:val="24"/>
        </w:rPr>
        <w:t>“</w:t>
      </w:r>
      <w:r>
        <w:rPr>
          <w:rFonts w:eastAsia="Arial" w:cs="Arial" w:ascii="Arial" w:hAnsi="Arial"/>
          <w:i/>
          <w:color w:val="7030A0"/>
          <w:sz w:val="24"/>
          <w:szCs w:val="24"/>
        </w:rPr>
        <w:t>Os conteúdos curriculares, constantes no PPC, promovem o efetivo desenvolvimento do perfil profissional do egresso, considerando a atualização da área, a adequação das cargas horárias (em horas-relógio), a adequação da bibliografia, a acessibilidade metodológica, a abordagem de conteúdos pertinentes às políticas de educação ambiental, de educação em direitos humanos e de educação das relações étnico-raciais e o ensino de história e cultura afro-brasileira, africana e indígena, diferenciam o curso dentro da área profissional e induzem o contato com conhecimento recente e inovador.” (</w:t>
      </w:r>
      <w:r>
        <w:rPr>
          <w:rFonts w:eastAsia="Arial" w:cs="Arial" w:ascii="Arial" w:hAnsi="Arial"/>
          <w:i/>
          <w:color w:val="7030A0"/>
          <w:sz w:val="24"/>
          <w:szCs w:val="24"/>
          <w:highlight w:val="white"/>
        </w:rPr>
        <w:t>Instrumento de avaliação de cursos de graduação/INEP)</w:t>
      </w:r>
    </w:p>
    <w:p>
      <w:pPr>
        <w:sectPr>
          <w:headerReference w:type="default" r:id="rId9"/>
          <w:footerReference w:type="default" r:id="rId10"/>
          <w:type w:val="nextPage"/>
          <w:pgSz w:w="11906" w:h="16838"/>
          <w:pgMar w:left="1701" w:right="1134" w:gutter="0" w:header="1701" w:top="1843" w:footer="1134" w:bottom="1276"/>
          <w:pgNumType w:fmt="decimal"/>
          <w:formProt w:val="false"/>
          <w:textDirection w:val="lrTb"/>
          <w:docGrid w:type="default" w:linePitch="100" w:charSpace="8192"/>
        </w:sectPr>
        <w:pStyle w:val="Normal"/>
        <w:pBdr/>
        <w:tabs>
          <w:tab w:val="clear" w:pos="720"/>
          <w:tab w:val="left" w:pos="2895" w:leader="none"/>
        </w:tabs>
        <w:spacing w:lineRule="auto" w:line="360"/>
        <w:jc w:val="both"/>
        <w:rPr>
          <w:rFonts w:ascii="Arial" w:hAnsi="Arial" w:eastAsia="Arial" w:cs="Arial"/>
          <w:i/>
          <w:i/>
          <w:color w:val="808080" w:themeColor="background1" w:themeShade="80"/>
          <w:sz w:val="24"/>
          <w:szCs w:val="24"/>
        </w:rPr>
      </w:pPr>
      <w:r>
        <w:rPr>
          <w:rFonts w:eastAsia="Arial" w:cs="Arial" w:ascii="Arial" w:hAnsi="Arial"/>
          <w:i/>
          <w:color w:val="808080" w:themeColor="background1" w:themeShade="80"/>
          <w:sz w:val="24"/>
          <w:szCs w:val="24"/>
        </w:rPr>
      </w:r>
    </w:p>
    <w:p>
      <w:pPr>
        <w:pStyle w:val="Normal"/>
        <w:pBdr/>
        <w:tabs>
          <w:tab w:val="clear" w:pos="720"/>
          <w:tab w:val="left" w:pos="2895" w:leader="none"/>
        </w:tabs>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r>
    </w:p>
    <w:p>
      <w:pPr>
        <w:pStyle w:val="Normal"/>
        <w:pBdr/>
        <w:tabs>
          <w:tab w:val="clear" w:pos="720"/>
          <w:tab w:val="left" w:pos="2895" w:leader="none"/>
        </w:tabs>
        <w:spacing w:lineRule="auto" w:line="360"/>
        <w:jc w:val="both"/>
        <w:rPr>
          <w:rFonts w:ascii="Arial" w:hAnsi="Arial" w:eastAsia="Arial" w:cs="Arial"/>
          <w:color w:val="000000"/>
          <w:sz w:val="24"/>
          <w:szCs w:val="24"/>
        </w:rPr>
      </w:pPr>
      <w:r>
        <w:rPr>
          <w:rFonts w:eastAsia="Arial" w:cs="Arial" w:ascii="Arial" w:hAnsi="Arial"/>
          <w:i/>
          <w:color w:val="767171"/>
          <w:sz w:val="24"/>
          <w:szCs w:val="24"/>
        </w:rPr>
        <w:t>Para melhor visualização da matriz curricular e percurso ideal formativo, recomenda-se ainda a apresentação do fluxograma, conforme modelo abaixo:</w:t>
      </w:r>
    </w:p>
    <w:tbl>
      <w:tblPr>
        <w:tblStyle w:val="af7"/>
        <w:tblW w:w="13748" w:type="dxa"/>
        <w:jc w:val="left"/>
        <w:tblInd w:w="110" w:type="dxa"/>
        <w:tblLayout w:type="fixed"/>
        <w:tblCellMar>
          <w:top w:w="0" w:type="dxa"/>
          <w:left w:w="108" w:type="dxa"/>
          <w:bottom w:w="0" w:type="dxa"/>
          <w:right w:w="108" w:type="dxa"/>
        </w:tblCellMar>
        <w:tblLook w:firstRow="0" w:noVBand="0" w:lastRow="0" w:firstColumn="0" w:lastColumn="0" w:noHBand="0" w:val="0000"/>
      </w:tblPr>
      <w:tblGrid>
        <w:gridCol w:w="1557"/>
        <w:gridCol w:w="1559"/>
        <w:gridCol w:w="1559"/>
        <w:gridCol w:w="1419"/>
        <w:gridCol w:w="1416"/>
        <w:gridCol w:w="1556"/>
        <w:gridCol w:w="1561"/>
        <w:gridCol w:w="1559"/>
        <w:gridCol w:w="1560"/>
      </w:tblGrid>
      <w:tr>
        <w:trPr>
          <w:trHeight w:val="307" w:hRule="atLeast"/>
        </w:trPr>
        <w:tc>
          <w:tcPr>
            <w:tcW w:w="13746"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b/>
                <w:b/>
                <w:color w:val="767171"/>
                <w:sz w:val="24"/>
                <w:szCs w:val="24"/>
              </w:rPr>
            </w:pPr>
            <w:r>
              <w:rPr>
                <w:rFonts w:eastAsia="Arial" w:cs="Arial" w:ascii="Arial" w:hAnsi="Arial"/>
                <w:b/>
                <w:color w:val="767171"/>
                <w:sz w:val="24"/>
                <w:szCs w:val="24"/>
              </w:rPr>
              <w:t>Fluxograma</w:t>
            </w:r>
          </w:p>
        </w:tc>
      </w:tr>
      <w:tr>
        <w:trPr>
          <w:trHeight w:val="307" w:hRule="atLeast"/>
        </w:trPr>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rPr>
            </w:pPr>
            <w:r>
              <w:rPr>
                <w:rFonts w:eastAsia="Arial" w:cs="Arial" w:ascii="Arial" w:hAnsi="Arial"/>
                <w:color w:val="767171"/>
              </w:rPr>
              <w:t>1º semestre</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rPr>
            </w:pPr>
            <w:r>
              <w:rPr>
                <w:rFonts w:eastAsia="Arial" w:cs="Arial" w:ascii="Arial" w:hAnsi="Arial"/>
                <w:color w:val="767171"/>
              </w:rPr>
              <w:t>2º semestre</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rPr>
            </w:pPr>
            <w:r>
              <w:rPr>
                <w:rFonts w:eastAsia="Arial" w:cs="Arial" w:ascii="Arial" w:hAnsi="Arial"/>
                <w:color w:val="767171"/>
              </w:rPr>
              <w:t>3º semestre</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rPr>
            </w:pPr>
            <w:r>
              <w:rPr>
                <w:rFonts w:eastAsia="Arial" w:cs="Arial" w:ascii="Arial" w:hAnsi="Arial"/>
                <w:color w:val="767171"/>
              </w:rPr>
              <w:t>4º semestre</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rPr>
            </w:pPr>
            <w:r>
              <w:rPr>
                <w:rFonts w:eastAsia="Arial" w:cs="Arial" w:ascii="Arial" w:hAnsi="Arial"/>
                <w:color w:val="767171"/>
              </w:rPr>
              <w:t>5º semestre</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rPr>
            </w:pPr>
            <w:r>
              <w:rPr>
                <w:rFonts w:eastAsia="Arial" w:cs="Arial" w:ascii="Arial" w:hAnsi="Arial"/>
                <w:color w:val="767171"/>
              </w:rPr>
              <w:t>6º semestre</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rPr>
            </w:pPr>
            <w:r>
              <w:rPr>
                <w:rFonts w:eastAsia="Arial" w:cs="Arial" w:ascii="Arial" w:hAnsi="Arial"/>
                <w:color w:val="767171"/>
              </w:rPr>
              <w:t>7º semestre</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rPr>
            </w:pPr>
            <w:r>
              <w:rPr>
                <w:rFonts w:eastAsia="Arial" w:cs="Arial" w:ascii="Arial" w:hAnsi="Arial"/>
                <w:color w:val="767171"/>
              </w:rPr>
              <w:t>8º semestre</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rPr>
            </w:pPr>
            <w:r>
              <w:rPr>
                <w:rFonts w:eastAsia="Arial" w:cs="Arial" w:ascii="Arial" w:hAnsi="Arial"/>
                <w:color w:val="767171"/>
              </w:rPr>
              <w:t>9º semestre</w:t>
            </w:r>
          </w:p>
        </w:tc>
      </w:tr>
      <w:tr>
        <w:trPr>
          <w:trHeight w:val="671" w:hRule="atLeast"/>
        </w:trPr>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LETA09 OFICINA DE LEITURA E PRODUÇÃO DE TEXTOS 68H</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LETA14 TÉCNICAS DE PESQUISA 68H</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LETA21 A LITERATURA BRASILEIRA E A CONSTRUÇÃO DA NACIONAL. 68H</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LETA20 INTRODUÇÃO À SEMÂNTICA 34H</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LETA29 LITERATURA BRASILEIRA CONTEMPORÂNEA 68H</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EDCA11 DIDÁTICA E PRAXIS PEDAGÓGICA I 68H</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EDCA12 DIDÁTICA E PRAXIS PEDAGÓGICA II 68H</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EDCA62 ESTÁGIO SUPERVISIONADO I DE LINGUA PORTUGUESA 136H</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EDCA63</w:t>
            </w:r>
          </w:p>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ESTÁGIO SUPERVISIONADO II DE LINGUA PORTUGUESA 136H</w:t>
            </w:r>
          </w:p>
        </w:tc>
      </w:tr>
      <w:tr>
        <w:trPr>
          <w:trHeight w:val="405" w:hRule="atLeast"/>
        </w:trPr>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LETA10 INTRODUÇÃO AOS ESTUDOS LITERÁRIOS 68H</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LETA16 ESTUDO DE TEORIAS E REPRESENTAÇÕES DA LITERATURA 68H</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LETA22 A LITERATURA PORTUGUESA E O IMAGINÁRIO BRAS. 68H</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LETA25 O CÂNONE LITERÁRIO BRASILEIRO 68H</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LETA30 A LINGUA PORTUGUESA NO BRASIL 68 0 OB 01 LETA13</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LETA03 SEMINÁRIOS INTERDISCIPLINARES- ENSINO 34H</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tabs>
                <w:tab w:val="clear" w:pos="720"/>
                <w:tab w:val="left" w:pos="2895" w:leader="none"/>
              </w:tabs>
              <w:spacing w:lineRule="auto" w:line="360"/>
              <w:jc w:val="center"/>
              <w:rPr>
                <w:rFonts w:ascii="Arial" w:hAnsi="Arial" w:eastAsia="Arial" w:cs="Arial"/>
                <w:color w:val="767171"/>
                <w:sz w:val="18"/>
                <w:szCs w:val="18"/>
              </w:rPr>
            </w:pPr>
            <w:r>
              <w:rPr>
                <w:rFonts w:eastAsia="Arial" w:cs="Arial" w:ascii="Arial" w:hAnsi="Arial"/>
                <w:color w:val="767171"/>
                <w:sz w:val="18"/>
                <w:szCs w:val="18"/>
              </w:rPr>
              <w:t>LETA32 LEITURA DE PRODUÇÕES DA MIDIA 34H</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LETB16 ESTÁGIO SUPERVISIONADO I DE PORTUGUÊS COM LE 136H</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LETB17 ESTÁGIO SUPERVISIONADO II DE PORTUGUÊS 136H</w:t>
            </w:r>
          </w:p>
        </w:tc>
      </w:tr>
      <w:tr>
        <w:trPr>
          <w:trHeight w:val="418" w:hRule="atLeast"/>
        </w:trPr>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LETA11 INTRODUÇÃO AOS ESTUDOS LINGÜISTICOS 68H</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LETA17 FONÉTICA E FONOLOGIA DA LINGUA PORTUGUESA 68H</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LETA23 INTRODUÇÃO À LINGÜISTICA ROMÂNICA 68 0 OB</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LETA26 TEORIAS LINGÜISTICAS CONTEMPORÂNEAS 68H</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LETB13 A LEITURA NO ENSINO DE PORTUGUÊS COMO LIN EST. 68H</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LETA31 LEITURA DE PRODUÇÕES ARTÍSTICAS 34H</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LETB15 AVALIAÇÃO DA PROFICIÊNCIA DE FALANTES DE PORT. 68H</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r>
      <w:tr>
        <w:trPr>
          <w:trHeight w:val="405" w:hRule="atLeast"/>
        </w:trPr>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LETA12 INTRODUÇÃO AO ESTUDO DA LINGUA LATINA 68H</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LETA18 LEITURA DE TEXTOS EM LINGUA LATINA 68H</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LETA24 SINTAXE DA LINGUA PORTUGUESA 68 0 OB 01 LETA13</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LETA27 A LINGUA PORTUGUESA NO DOMINIO DA ROMÂNIA 68H</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highlight w:val="yellow"/>
              </w:rPr>
            </w:pPr>
            <w:r>
              <w:rPr>
                <w:rFonts w:eastAsia="Arial" w:cs="Arial" w:ascii="Arial" w:hAnsi="Arial"/>
                <w:color w:val="767171"/>
                <w:sz w:val="18"/>
                <w:szCs w:val="18"/>
                <w:highlight w:val="yellow"/>
              </w:rPr>
              <w:t>OPTATIVA 068</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LETB14 A PRODUÇÃO DE TEXTOS NO ENSINO DE PORTUGUÊS COMO LINGUA ESTRANGEIRA</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highlight w:val="yellow"/>
              </w:rPr>
            </w:pPr>
            <w:r>
              <w:rPr>
                <w:rFonts w:eastAsia="Arial" w:cs="Arial" w:ascii="Arial" w:hAnsi="Arial"/>
                <w:color w:val="767171"/>
                <w:sz w:val="18"/>
                <w:szCs w:val="18"/>
                <w:highlight w:val="yellow"/>
              </w:rPr>
              <w:t>OPTATIVA 068</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r>
      <w:tr>
        <w:trPr>
          <w:trHeight w:val="405" w:hRule="atLeast"/>
        </w:trPr>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LETA13 INTRODUÇÃO AO ESTUDO DA LINGUA PORT.</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LETA19 MORFOLOGIA DA LINGUA PORTUGUESA 68H</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LETA28 INTRODUÇÃO À ANÁLISE TEXTUAL 34H</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LETB12 INTRODUÇÃO AO ESTUDO DE PORTUGUÊS COMO6 LIN EST 68H</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OPTATIVA 068</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OPTATIVA 068</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OPTATIVA 068</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r>
      <w:tr>
        <w:trPr>
          <w:trHeight w:val="405" w:hRule="atLeast"/>
        </w:trPr>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OPTATIVA 102H</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OPTATIVA 102H</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OPTATIVA 102H</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LETE48 LIBRAS I- LÍNGUA BRASILEIRA DE SINAIS NIVEL I 68H</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OPTATIVA 068</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OPTATIVA 068</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highlight w:val="yellow"/>
              </w:rPr>
            </w:pPr>
            <w:r>
              <w:rPr>
                <w:rFonts w:eastAsia="Arial" w:cs="Arial" w:ascii="Arial" w:hAnsi="Arial"/>
                <w:color w:val="767171"/>
                <w:sz w:val="18"/>
                <w:szCs w:val="18"/>
                <w:highlight w:val="yellow"/>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r>
      <w:tr>
        <w:trPr>
          <w:trHeight w:val="405" w:hRule="atLeast"/>
        </w:trPr>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OPTATIVA 068</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r>
      <w:tr>
        <w:trPr>
          <w:trHeight w:val="405" w:hRule="atLeast"/>
        </w:trPr>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442 horas</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442 horas</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442 horas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442 horas</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374 horas</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374horas</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272 horas</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t>204horas</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r>
      <w:tr>
        <w:trPr>
          <w:trHeight w:val="405" w:hRule="atLeast"/>
        </w:trPr>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center"/>
              <w:rPr>
                <w:rFonts w:ascii="Arial" w:hAnsi="Arial" w:eastAsia="Arial" w:cs="Arial"/>
                <w:color w:val="767171"/>
                <w:sz w:val="18"/>
                <w:szCs w:val="18"/>
              </w:rPr>
            </w:pPr>
            <w:r>
              <w:rPr>
                <w:rFonts w:eastAsia="Arial" w:cs="Arial" w:ascii="Arial" w:hAnsi="Arial"/>
                <w:color w:val="767171"/>
                <w:sz w:val="18"/>
                <w:szCs w:val="18"/>
              </w:rPr>
            </w:r>
          </w:p>
        </w:tc>
      </w:tr>
      <w:tr>
        <w:trPr>
          <w:trHeight w:val="418" w:hRule="atLeast"/>
        </w:trPr>
        <w:tc>
          <w:tcPr>
            <w:tcW w:w="906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767171"/>
              </w:rPr>
            </w:pPr>
            <w:r>
              <w:rPr>
                <w:rFonts w:eastAsia="Arial" w:cs="Arial" w:ascii="Arial" w:hAnsi="Arial"/>
                <w:color w:val="767171"/>
              </w:rPr>
              <w:t>Atividades Complementares – xx horas</w:t>
            </w:r>
          </w:p>
        </w:tc>
        <w:tc>
          <w:tcPr>
            <w:tcW w:w="468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767171"/>
                <w:sz w:val="24"/>
                <w:szCs w:val="24"/>
              </w:rPr>
            </w:pPr>
            <w:r>
              <w:rPr>
                <w:rFonts w:eastAsia="Arial" w:cs="Arial" w:ascii="Arial" w:hAnsi="Arial"/>
                <w:color w:val="767171"/>
                <w:sz w:val="24"/>
                <w:szCs w:val="24"/>
              </w:rPr>
            </w:r>
          </w:p>
        </w:tc>
      </w:tr>
      <w:tr>
        <w:trPr>
          <w:trHeight w:val="145" w:hRule="atLeast"/>
        </w:trPr>
        <w:tc>
          <w:tcPr>
            <w:tcW w:w="906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767171"/>
              </w:rPr>
            </w:pPr>
            <w:r>
              <w:rPr>
                <w:rFonts w:eastAsia="Arial" w:cs="Arial" w:ascii="Arial" w:hAnsi="Arial"/>
                <w:color w:val="767171"/>
              </w:rPr>
              <w:t xml:space="preserve">Componentes Científicos Culturais – xx horas </w:t>
            </w:r>
          </w:p>
        </w:tc>
        <w:tc>
          <w:tcPr>
            <w:tcW w:w="468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b/>
                <w:b/>
                <w:color w:val="767171"/>
                <w:sz w:val="24"/>
                <w:szCs w:val="24"/>
              </w:rPr>
            </w:pPr>
            <w:r>
              <w:rPr>
                <w:rFonts w:eastAsia="Arial" w:cs="Arial" w:ascii="Arial" w:hAnsi="Arial"/>
                <w:b/>
                <w:color w:val="767171"/>
                <w:sz w:val="24"/>
                <w:szCs w:val="24"/>
              </w:rPr>
            </w:r>
          </w:p>
        </w:tc>
      </w:tr>
      <w:tr>
        <w:trPr>
          <w:trHeight w:val="246" w:hRule="atLeast"/>
        </w:trPr>
        <w:tc>
          <w:tcPr>
            <w:tcW w:w="906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767171"/>
              </w:rPr>
            </w:pPr>
            <w:r>
              <w:rPr>
                <w:rFonts w:eastAsia="Arial" w:cs="Arial" w:ascii="Arial" w:hAnsi="Arial"/>
                <w:color w:val="767171"/>
              </w:rPr>
              <w:t xml:space="preserve">Componentes Optativos – xx horas </w:t>
            </w:r>
          </w:p>
        </w:tc>
        <w:tc>
          <w:tcPr>
            <w:tcW w:w="468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b/>
                <w:b/>
                <w:color w:val="767171"/>
                <w:sz w:val="24"/>
                <w:szCs w:val="24"/>
              </w:rPr>
            </w:pPr>
            <w:r>
              <w:rPr>
                <w:rFonts w:eastAsia="Arial" w:cs="Arial" w:ascii="Arial" w:hAnsi="Arial"/>
                <w:b/>
                <w:color w:val="767171"/>
                <w:sz w:val="24"/>
                <w:szCs w:val="24"/>
              </w:rPr>
            </w:r>
          </w:p>
        </w:tc>
      </w:tr>
      <w:tr>
        <w:trPr>
          <w:trHeight w:val="246" w:hRule="atLeast"/>
        </w:trPr>
        <w:tc>
          <w:tcPr>
            <w:tcW w:w="906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767171"/>
              </w:rPr>
            </w:pPr>
            <w:r>
              <w:rPr>
                <w:rFonts w:eastAsia="Arial" w:cs="Arial" w:ascii="Arial" w:hAnsi="Arial"/>
                <w:color w:val="767171"/>
              </w:rPr>
              <w:t xml:space="preserve">Componentes Livres – xx horas </w:t>
            </w:r>
          </w:p>
        </w:tc>
        <w:tc>
          <w:tcPr>
            <w:tcW w:w="468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b/>
                <w:b/>
                <w:color w:val="767171"/>
                <w:sz w:val="24"/>
                <w:szCs w:val="24"/>
              </w:rPr>
            </w:pPr>
            <w:r>
              <w:rPr>
                <w:rFonts w:eastAsia="Arial" w:cs="Arial" w:ascii="Arial" w:hAnsi="Arial"/>
                <w:b/>
                <w:color w:val="767171"/>
                <w:sz w:val="24"/>
                <w:szCs w:val="24"/>
              </w:rPr>
            </w:r>
          </w:p>
        </w:tc>
      </w:tr>
      <w:tr>
        <w:trPr>
          <w:trHeight w:val="251" w:hRule="atLeast"/>
        </w:trPr>
        <w:tc>
          <w:tcPr>
            <w:tcW w:w="906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767171"/>
              </w:rPr>
            </w:pPr>
            <w:r>
              <w:rPr>
                <w:rFonts w:eastAsia="Arial" w:cs="Arial" w:ascii="Arial" w:hAnsi="Arial"/>
                <w:color w:val="767171"/>
              </w:rPr>
              <w:t>Prática como componente curricular (Prática pedagógica) – xx horas</w:t>
            </w:r>
          </w:p>
        </w:tc>
        <w:tc>
          <w:tcPr>
            <w:tcW w:w="468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b/>
                <w:b/>
                <w:color w:val="767171"/>
                <w:sz w:val="24"/>
                <w:szCs w:val="24"/>
              </w:rPr>
            </w:pPr>
            <w:r>
              <w:rPr>
                <w:rFonts w:eastAsia="Arial" w:cs="Arial" w:ascii="Arial" w:hAnsi="Arial"/>
                <w:b/>
                <w:color w:val="767171"/>
                <w:sz w:val="24"/>
                <w:szCs w:val="24"/>
              </w:rPr>
            </w:r>
          </w:p>
        </w:tc>
      </w:tr>
      <w:tr>
        <w:trPr>
          <w:trHeight w:val="254" w:hRule="atLeast"/>
        </w:trPr>
        <w:tc>
          <w:tcPr>
            <w:tcW w:w="906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767171"/>
              </w:rPr>
            </w:pPr>
            <w:r>
              <w:rPr>
                <w:rFonts w:eastAsia="Arial" w:cs="Arial" w:ascii="Arial" w:hAnsi="Arial"/>
                <w:color w:val="767171"/>
              </w:rPr>
              <w:t>Estágio – xx horas</w:t>
            </w:r>
          </w:p>
        </w:tc>
        <w:tc>
          <w:tcPr>
            <w:tcW w:w="468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b/>
                <w:b/>
                <w:color w:val="767171"/>
                <w:sz w:val="24"/>
                <w:szCs w:val="24"/>
              </w:rPr>
            </w:pPr>
            <w:r>
              <w:rPr>
                <w:rFonts w:eastAsia="Arial" w:cs="Arial" w:ascii="Arial" w:hAnsi="Arial"/>
                <w:b/>
                <w:color w:val="767171"/>
                <w:sz w:val="24"/>
                <w:szCs w:val="24"/>
              </w:rPr>
            </w:r>
          </w:p>
        </w:tc>
      </w:tr>
      <w:tr>
        <w:trPr>
          <w:trHeight w:val="259" w:hRule="atLeast"/>
        </w:trPr>
        <w:tc>
          <w:tcPr>
            <w:tcW w:w="906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767171"/>
              </w:rPr>
            </w:pPr>
            <w:r>
              <w:rPr>
                <w:rFonts w:eastAsia="Arial" w:cs="Arial" w:ascii="Arial" w:hAnsi="Arial"/>
                <w:color w:val="767171"/>
              </w:rPr>
              <w:t>Atividades Complementares – xx horas</w:t>
            </w:r>
          </w:p>
        </w:tc>
        <w:tc>
          <w:tcPr>
            <w:tcW w:w="468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b/>
                <w:b/>
                <w:color w:val="767171"/>
                <w:sz w:val="24"/>
                <w:szCs w:val="24"/>
              </w:rPr>
            </w:pPr>
            <w:r>
              <w:rPr>
                <w:rFonts w:eastAsia="Arial" w:cs="Arial" w:ascii="Arial" w:hAnsi="Arial"/>
                <w:b/>
                <w:color w:val="767171"/>
                <w:sz w:val="24"/>
                <w:szCs w:val="24"/>
              </w:rPr>
            </w:r>
          </w:p>
        </w:tc>
      </w:tr>
      <w:tr>
        <w:trPr>
          <w:trHeight w:val="248" w:hRule="atLeast"/>
        </w:trPr>
        <w:tc>
          <w:tcPr>
            <w:tcW w:w="906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767171"/>
              </w:rPr>
            </w:pPr>
            <w:r>
              <w:rPr>
                <w:rFonts w:eastAsia="Arial" w:cs="Arial" w:ascii="Arial" w:hAnsi="Arial"/>
                <w:color w:val="767171"/>
              </w:rPr>
              <w:t>Atividades de Extensão - xx horas</w:t>
            </w:r>
          </w:p>
        </w:tc>
        <w:tc>
          <w:tcPr>
            <w:tcW w:w="468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b/>
                <w:b/>
                <w:color w:val="767171"/>
                <w:sz w:val="24"/>
                <w:szCs w:val="24"/>
              </w:rPr>
            </w:pPr>
            <w:r>
              <w:rPr>
                <w:rFonts w:eastAsia="Arial" w:cs="Arial" w:ascii="Arial" w:hAnsi="Arial"/>
                <w:b/>
                <w:color w:val="767171"/>
                <w:sz w:val="24"/>
                <w:szCs w:val="24"/>
              </w:rPr>
            </w:r>
          </w:p>
        </w:tc>
      </w:tr>
      <w:tr>
        <w:trPr>
          <w:trHeight w:val="248" w:hRule="atLeast"/>
        </w:trPr>
        <w:tc>
          <w:tcPr>
            <w:tcW w:w="906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color w:val="767171"/>
              </w:rPr>
            </w:pPr>
            <w:r>
              <w:rPr>
                <w:rFonts w:eastAsia="Arial" w:cs="Arial" w:ascii="Arial" w:hAnsi="Arial"/>
                <w:color w:val="767171"/>
              </w:rPr>
              <w:t>Carga Horária Total – xx horas</w:t>
            </w:r>
          </w:p>
        </w:tc>
        <w:tc>
          <w:tcPr>
            <w:tcW w:w="468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360"/>
              <w:jc w:val="both"/>
              <w:rPr>
                <w:rFonts w:ascii="Arial" w:hAnsi="Arial" w:eastAsia="Arial" w:cs="Arial"/>
                <w:b/>
                <w:b/>
                <w:color w:val="767171"/>
                <w:sz w:val="24"/>
                <w:szCs w:val="24"/>
              </w:rPr>
            </w:pPr>
            <w:r>
              <w:rPr>
                <w:rFonts w:eastAsia="Arial" w:cs="Arial" w:ascii="Arial" w:hAnsi="Arial"/>
                <w:b/>
                <w:color w:val="767171"/>
                <w:sz w:val="24"/>
                <w:szCs w:val="24"/>
              </w:rPr>
            </w:r>
          </w:p>
        </w:tc>
      </w:tr>
    </w:tbl>
    <w:p>
      <w:pPr>
        <w:sectPr>
          <w:headerReference w:type="default" r:id="rId11"/>
          <w:footerReference w:type="default" r:id="rId12"/>
          <w:type w:val="nextPage"/>
          <w:pgSz w:orient="landscape" w:w="16838" w:h="11906"/>
          <w:pgMar w:left="1843" w:right="1276" w:gutter="0" w:header="1701" w:top="1758" w:footer="1134" w:bottom="1701"/>
          <w:pgNumType w:fmt="decimal"/>
          <w:formProt w:val="false"/>
          <w:textDirection w:val="lrTb"/>
          <w:docGrid w:type="default" w:linePitch="272" w:charSpace="8192"/>
        </w:sectPr>
        <w:pStyle w:val="Normal"/>
        <w:pBdr/>
        <w:shd w:val="clear" w:color="auto" w:fill="FFFFFF"/>
        <w:spacing w:lineRule="auto" w:line="360"/>
        <w:ind w:right="317" w:hanging="0"/>
        <w:jc w:val="both"/>
        <w:rPr>
          <w:rFonts w:ascii="Arial" w:hAnsi="Arial" w:eastAsia="Arial" w:cs="Arial"/>
          <w:b/>
          <w:b/>
          <w:i/>
          <w:i/>
          <w:color w:val="767171"/>
          <w:sz w:val="24"/>
          <w:szCs w:val="24"/>
        </w:rPr>
      </w:pPr>
      <w:r>
        <w:rPr>
          <w:rFonts w:eastAsia="Arial" w:cs="Arial" w:ascii="Arial" w:hAnsi="Arial"/>
          <w:b/>
          <w:i/>
          <w:color w:val="767171"/>
          <w:sz w:val="24"/>
          <w:szCs w:val="24"/>
        </w:rPr>
      </w:r>
    </w:p>
    <w:p>
      <w:pPr>
        <w:pStyle w:val="Normal"/>
        <w:pBdr/>
        <w:spacing w:lineRule="auto" w:line="360"/>
        <w:jc w:val="both"/>
        <w:rPr>
          <w:rFonts w:ascii="Arial" w:hAnsi="Arial" w:eastAsia="Arial" w:cs="Arial"/>
          <w:i/>
          <w:i/>
          <w:color w:val="000000"/>
        </w:rPr>
      </w:pPr>
      <w:r>
        <w:rPr>
          <w:rFonts w:eastAsia="Arial" w:cs="Arial" w:ascii="Arial" w:hAnsi="Arial"/>
          <w:b/>
          <w:i/>
          <w:color w:val="767171"/>
          <w:sz w:val="24"/>
          <w:szCs w:val="24"/>
        </w:rPr>
        <w:t>Nos  PROJETOS DE REESTRUTURAÇÃO CURRICULAR, incluir NORMAS DE ADAPTAÇÃO E EQUIVALÊNCIAS ENTRE COMPONENTES NOVOS E ANTIGOS.</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 xml:space="preserve">Somente nos projetos de reestruturação curricular devem ser descritas as normas que facilitarão a migração de estudantes da matriz antiga para a matriz nova, estabelecendo, quando possível, equivalência entre os componentes das duas matrizes respeitando as orientações do </w:t>
      </w:r>
      <w:r>
        <w:rPr>
          <w:rFonts w:eastAsia="Arial" w:cs="Arial" w:ascii="Arial" w:hAnsi="Arial"/>
          <w:i/>
          <w:color w:val="767171"/>
          <w:sz w:val="24"/>
          <w:szCs w:val="24"/>
          <w:highlight w:val="white"/>
        </w:rPr>
        <w:t>Regulamento de Ensino de Graduação e Pós-Graduação da UFBA</w:t>
      </w:r>
      <w:r>
        <w:rPr>
          <w:rFonts w:eastAsia="Arial" w:cs="Arial" w:ascii="Arial" w:hAnsi="Arial"/>
          <w:i/>
          <w:color w:val="767171"/>
          <w:sz w:val="24"/>
          <w:szCs w:val="24"/>
        </w:rPr>
        <w:t xml:space="preserve"> para o tema.</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Esclarecer as regras de transição do currículo antigo para o novo, informando quais os discentes podem a fazer opção e prazo para oferta de componentes do currículo antigo a serem excluídos do novo currículo. Indicar se os alunos do currículo antigo irão migrar ou não.</w:t>
      </w:r>
    </w:p>
    <w:p>
      <w:pPr>
        <w:pStyle w:val="Normal"/>
        <w:pBdr/>
        <w:spacing w:lineRule="auto" w:line="360" w:before="0" w:after="46"/>
        <w:jc w:val="both"/>
        <w:rPr>
          <w:rFonts w:ascii="Arial" w:hAnsi="Arial" w:eastAsia="Arial" w:cs="Arial"/>
          <w:color w:val="000000"/>
        </w:rPr>
      </w:pPr>
      <w:r>
        <w:rPr>
          <w:rFonts w:eastAsia="Arial" w:cs="Arial" w:ascii="Arial" w:hAnsi="Arial"/>
          <w:i/>
          <w:color w:val="767171"/>
          <w:sz w:val="24"/>
          <w:szCs w:val="24"/>
        </w:rPr>
        <w:t>Com relação a redução de carga horária de componente, indicar de que forma os estudantes dos currículos anteriores irão concluir, se haverá dispensa de carga horária ou se deverá ser complementada com outro componente curricular.</w:t>
      </w:r>
    </w:p>
    <w:p>
      <w:pPr>
        <w:pStyle w:val="Normal"/>
        <w:pBdr/>
        <w:spacing w:lineRule="auto" w:line="360"/>
        <w:jc w:val="both"/>
        <w:rPr>
          <w:color w:val="000000"/>
        </w:rPr>
      </w:pPr>
      <w:r>
        <w:rPr>
          <w:rFonts w:eastAsia="Arial" w:cs="Arial" w:ascii="Arial" w:hAnsi="Arial"/>
          <w:i/>
          <w:color w:val="767171"/>
          <w:sz w:val="24"/>
          <w:szCs w:val="24"/>
        </w:rPr>
        <w:t xml:space="preserve">Incluir </w:t>
      </w:r>
      <w:r>
        <w:rPr>
          <w:rFonts w:eastAsia="Arial" w:cs="Arial" w:ascii="Arial" w:hAnsi="Arial"/>
          <w:b/>
          <w:i/>
          <w:color w:val="767171"/>
          <w:sz w:val="24"/>
          <w:szCs w:val="24"/>
        </w:rPr>
        <w:t xml:space="preserve">Quadro de equivalência </w:t>
      </w:r>
      <w:r>
        <w:rPr>
          <w:rFonts w:eastAsia="Arial" w:cs="Arial" w:ascii="Arial" w:hAnsi="Arial"/>
          <w:i/>
          <w:color w:val="767171"/>
          <w:sz w:val="24"/>
          <w:szCs w:val="24"/>
        </w:rPr>
        <w:t xml:space="preserve">entre componentes curriculares antigos e novos. Sugestão: </w:t>
      </w:r>
      <w:hyperlink r:id="rId13">
        <w:r>
          <w:rPr>
            <w:rFonts w:eastAsia="Arial" w:cs="Arial" w:ascii="Arial" w:hAnsi="Arial"/>
            <w:i/>
            <w:color w:val="767171"/>
            <w:sz w:val="24"/>
            <w:szCs w:val="24"/>
            <w:u w:val="single"/>
          </w:rPr>
          <w:t>https://blog.ufba.br/ici/files/2012/02/Res_012010_AdaptacaoCurricular_Aprov10122010.pdf</w:t>
        </w:r>
      </w:hyperlink>
    </w:p>
    <w:p>
      <w:pPr>
        <w:pStyle w:val="Normal"/>
        <w:pBdr/>
        <w:shd w:val="clear" w:color="auto" w:fill="FFFFFF"/>
        <w:spacing w:lineRule="auto" w:line="360"/>
        <w:ind w:right="-57" w:hanging="0"/>
        <w:jc w:val="both"/>
        <w:rPr>
          <w:rFonts w:ascii="Arial" w:hAnsi="Arial" w:eastAsia="Arial" w:cs="Arial"/>
          <w:i/>
          <w:i/>
          <w:color w:val="000000"/>
          <w:sz w:val="24"/>
          <w:szCs w:val="24"/>
        </w:rPr>
      </w:pPr>
      <w:r>
        <w:rPr>
          <w:rFonts w:eastAsia="Arial" w:cs="Arial" w:ascii="Arial" w:hAnsi="Arial"/>
          <w:i/>
          <w:color w:val="767171"/>
          <w:sz w:val="24"/>
          <w:szCs w:val="24"/>
        </w:rPr>
        <w:t>Em caso de alteração do componente, deve ser verificado no SIAC se o componente é ofertado para outros cursos, em caso afirmativo, deve-se solicitar a anuência dos Colegiados</w:t>
      </w:r>
      <w:r>
        <w:rPr>
          <w:rFonts w:eastAsia="Arial" w:cs="Arial" w:ascii="Arial" w:hAnsi="Arial"/>
          <w:i/>
          <w:color w:val="000000"/>
          <w:sz w:val="24"/>
          <w:szCs w:val="24"/>
        </w:rPr>
        <w:t>.</w:t>
      </w:r>
    </w:p>
    <w:p>
      <w:pPr>
        <w:pStyle w:val="Normal"/>
        <w:pBdr/>
        <w:shd w:val="clear" w:color="auto" w:fill="FFFFFF"/>
        <w:spacing w:lineRule="auto" w:line="36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hd w:val="clear" w:color="auto" w:fill="FFFFFF"/>
        <w:spacing w:lineRule="auto" w:line="360"/>
        <w:jc w:val="both"/>
        <w:rPr>
          <w:rFonts w:ascii="Arial" w:hAnsi="Arial" w:eastAsia="Arial" w:cs="Arial"/>
          <w:color w:val="000000"/>
        </w:rPr>
      </w:pPr>
      <w:r>
        <w:rPr>
          <w:rFonts w:eastAsia="Arial" w:cs="Arial" w:ascii="Arial" w:hAnsi="Arial"/>
          <w:color w:val="000000"/>
          <w:sz w:val="24"/>
          <w:szCs w:val="24"/>
        </w:rPr>
        <w:t>6.3</w:t>
        <w:tab/>
        <w:t>ESTÁGIOS SUPERVISIONADOS</w:t>
      </w:r>
    </w:p>
    <w:p>
      <w:pPr>
        <w:pStyle w:val="Normal"/>
        <w:pBdr/>
        <w:shd w:val="clear" w:color="auto" w:fill="FFFFFF"/>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 xml:space="preserve">Descrição sucinta da proposta de estágio citando a organização, carga horária e outras informações gerais. </w:t>
      </w:r>
    </w:p>
    <w:p>
      <w:pPr>
        <w:pStyle w:val="Normal"/>
        <w:pBdr/>
        <w:shd w:val="clear" w:color="auto" w:fill="FFFFFF"/>
        <w:spacing w:lineRule="auto" w:line="360"/>
        <w:jc w:val="both"/>
        <w:rPr>
          <w:rFonts w:ascii="Arial" w:hAnsi="Arial" w:eastAsia="Arial" w:cs="Arial"/>
          <w:color w:val="000000"/>
        </w:rPr>
      </w:pPr>
      <w:r>
        <w:rPr>
          <w:rFonts w:eastAsia="Arial" w:cs="Arial" w:ascii="Arial" w:hAnsi="Arial"/>
          <w:i/>
          <w:color w:val="767171"/>
          <w:sz w:val="24"/>
          <w:szCs w:val="24"/>
        </w:rPr>
        <w:t>Observar que os Estágios e as Atividades Complementares não devem exceder 20% da carga horária total do curso, salvo estabelecido nas Diretrizes Curriculares Nacionais específicas. (Resoluções CNE/CES N° 2/2007 e CNE/CES N° 4/2009). O regulamento de estágio curricular deve constar em anexo.</w:t>
      </w:r>
    </w:p>
    <w:p>
      <w:pPr>
        <w:pStyle w:val="Normal"/>
        <w:pBdr/>
        <w:shd w:val="clear" w:color="auto" w:fill="FFFFFF"/>
        <w:spacing w:lineRule="auto" w:line="360"/>
        <w:jc w:val="both"/>
        <w:rPr>
          <w:rFonts w:ascii="Arial" w:hAnsi="Arial" w:eastAsia="Arial" w:cs="Arial"/>
          <w:i/>
          <w:i/>
          <w:color w:val="767171"/>
          <w:sz w:val="24"/>
          <w:szCs w:val="24"/>
        </w:rPr>
      </w:pPr>
      <w:r>
        <w:rPr>
          <w:rFonts w:eastAsia="Arial" w:cs="Arial" w:ascii="Arial" w:hAnsi="Arial"/>
          <w:b/>
          <w:i/>
          <w:color w:val="767171"/>
          <w:sz w:val="24"/>
          <w:szCs w:val="24"/>
        </w:rPr>
        <w:t>- Curso de Medicina</w:t>
      </w:r>
      <w:r>
        <w:rPr>
          <w:rFonts w:eastAsia="Arial" w:cs="Arial" w:ascii="Arial" w:hAnsi="Arial"/>
          <w:i/>
          <w:color w:val="767171"/>
          <w:sz w:val="24"/>
          <w:szCs w:val="24"/>
        </w:rPr>
        <w:t>:  prever as atividades práticas de ensino que priorizam a atenção básica, especialmente nas áreas de clínica médica, cirurgia, pediatria, saúde coletiva, ginecologia, obstetrícia e saúde mental, em unidades básicas de saúde, ambulatórios (de nível secundário) ou unidades de internação, tendo em vista a perspectiva da hierarquização dos serviços de saúde e da atenção médica, sob supervisão dos docentes das disciplinas;</w:t>
      </w:r>
    </w:p>
    <w:p>
      <w:pPr>
        <w:pStyle w:val="Normal"/>
        <w:spacing w:lineRule="auto" w:line="360" w:before="0" w:after="200"/>
        <w:ind w:left="720" w:hanging="0"/>
        <w:jc w:val="both"/>
        <w:rPr>
          <w:color w:val="808080" w:themeColor="background1" w:themeShade="80"/>
        </w:rPr>
      </w:pPr>
      <w:r>
        <w:rPr>
          <w:rFonts w:eastAsia="Arial" w:cs="Arial" w:ascii="Arial" w:hAnsi="Arial"/>
          <w:b/>
          <w:i/>
          <w:color w:val="808080" w:themeColor="background1" w:themeShade="80"/>
          <w:sz w:val="24"/>
          <w:szCs w:val="24"/>
        </w:rPr>
        <w:t>- Cursos da área da saúde</w:t>
      </w:r>
      <w:r>
        <w:rPr>
          <w:rFonts w:eastAsia="Arial" w:cs="Arial" w:ascii="Arial" w:hAnsi="Arial"/>
          <w:i/>
          <w:color w:val="808080" w:themeColor="background1" w:themeShade="80"/>
          <w:sz w:val="24"/>
          <w:szCs w:val="24"/>
        </w:rPr>
        <w:t xml:space="preserve"> para os quais as diretrizes curriculares e/ou o PPC recomendam a integração com o sistema local e regional de saúde/SUS: “A integração do curso com o sistema de saúde local e regional (SUS) está formalizada por meio de convênio, conforme as DCN e/ou o PPC, viabiliza a formação do discente em serviço e permite sua inserção em equipes multidisciplinares e multiprofissionais, considerando diferentes cenários do Sistema, com nível de complexidade crescente.” (</w:t>
      </w:r>
      <w:r>
        <w:rPr>
          <w:rFonts w:eastAsia="Arial" w:cs="Arial" w:ascii="Arial" w:hAnsi="Arial"/>
          <w:i/>
          <w:color w:val="808080" w:themeColor="background1" w:themeShade="80"/>
          <w:sz w:val="24"/>
          <w:szCs w:val="24"/>
          <w:highlight w:val="white"/>
        </w:rPr>
        <w:t>Instrumento de avaliação de cursos de graduação/INEP)</w:t>
      </w:r>
      <w:r>
        <w:rPr>
          <w:rFonts w:eastAsia="Arial" w:cs="Arial" w:ascii="Arial" w:hAnsi="Arial"/>
          <w:i/>
          <w:color w:val="808080" w:themeColor="background1" w:themeShade="80"/>
          <w:sz w:val="24"/>
          <w:szCs w:val="24"/>
        </w:rPr>
        <w:t>; Além disso, “As atividades práticas de ensino apresentam conformidade com as Diretrizes Curriculares Nacionais do curso, com regulamentação para a orientação, supervisão e responsabilidade docente, permitindo a inserção nos cenários do SUS e em outros ambientes (laboratórios ou espaços de ensino), resultando no desenvolvimento de competências específicas da profissão, e estando, ainda, relacionadas ao contexto de saúde da região.” (</w:t>
      </w:r>
      <w:r>
        <w:rPr>
          <w:rFonts w:eastAsia="Arial" w:cs="Arial" w:ascii="Arial" w:hAnsi="Arial"/>
          <w:i/>
          <w:color w:val="808080" w:themeColor="background1" w:themeShade="80"/>
          <w:sz w:val="24"/>
          <w:szCs w:val="24"/>
          <w:highlight w:val="white"/>
        </w:rPr>
        <w:t>Instrumento de avaliação de cursos de graduação/INEP)</w:t>
      </w:r>
      <w:r>
        <w:rPr>
          <w:rFonts w:eastAsia="Arial" w:cs="Arial" w:ascii="Arial" w:hAnsi="Arial"/>
          <w:i/>
          <w:color w:val="808080" w:themeColor="background1" w:themeShade="80"/>
          <w:sz w:val="24"/>
          <w:szCs w:val="24"/>
        </w:rPr>
        <w:t>.</w:t>
      </w:r>
    </w:p>
    <w:p>
      <w:pPr>
        <w:pStyle w:val="Normal"/>
        <w:spacing w:lineRule="auto" w:line="360" w:before="0" w:after="200"/>
        <w:jc w:val="both"/>
        <w:rPr>
          <w:color w:val="808080" w:themeColor="background1" w:themeShade="80"/>
        </w:rPr>
      </w:pPr>
      <w:r>
        <w:rPr>
          <w:rFonts w:eastAsia="Arial" w:cs="Arial" w:ascii="Arial" w:hAnsi="Arial"/>
          <w:i/>
          <w:color w:val="7030A0"/>
          <w:sz w:val="24"/>
          <w:szCs w:val="24"/>
        </w:rPr>
        <w:t>“</w:t>
      </w:r>
      <w:r>
        <w:rPr>
          <w:rFonts w:eastAsia="Arial" w:cs="Arial" w:ascii="Arial" w:hAnsi="Arial"/>
          <w:i/>
          <w:color w:val="7030A0"/>
          <w:sz w:val="24"/>
          <w:szCs w:val="24"/>
        </w:rPr>
        <w:t>O estágio curricular supervisionado está institucionalizado e contempla carga horária adequada, orientação cuja relação orientador/aluno seja compatível com as atividades, coordenação e supervisão, existência de convênios, estratégias para gestão da integração entre ensino e mundo do trabalho, considerando as competências previstas no perfil do egresso, e interlocução institucionalizada da IES com o(s) ambiente(s) de estágio, gerando insumos para atualização das práticas do estágio.” (</w:t>
      </w:r>
      <w:r>
        <w:rPr>
          <w:rFonts w:eastAsia="Arial" w:cs="Arial" w:ascii="Arial" w:hAnsi="Arial"/>
          <w:i/>
          <w:color w:val="7030A0"/>
          <w:sz w:val="24"/>
          <w:szCs w:val="24"/>
          <w:highlight w:val="white"/>
        </w:rPr>
        <w:t>Instrumento de avaliação de cursos de graduação/INEP)</w:t>
      </w:r>
    </w:p>
    <w:p>
      <w:pPr>
        <w:pStyle w:val="Normal"/>
        <w:spacing w:lineRule="auto" w:line="360"/>
        <w:jc w:val="both"/>
        <w:rPr>
          <w:rFonts w:ascii="Arial" w:hAnsi="Arial" w:eastAsia="Arial" w:cs="Arial"/>
          <w:color w:val="000000"/>
          <w:sz w:val="24"/>
          <w:szCs w:val="24"/>
        </w:rPr>
      </w:pPr>
      <w:r>
        <w:rPr>
          <w:rFonts w:eastAsia="Arial" w:cs="Arial" w:ascii="Arial" w:hAnsi="Arial"/>
          <w:color w:val="000000"/>
          <w:sz w:val="24"/>
          <w:szCs w:val="24"/>
        </w:rPr>
        <w:t>6.4</w:t>
        <w:tab/>
        <w:t xml:space="preserve">ATIVIDADES COMPLEMENTARES </w:t>
      </w:r>
    </w:p>
    <w:p>
      <w:pPr>
        <w:pStyle w:val="Normal"/>
        <w:spacing w:lineRule="auto" w:line="360" w:before="0" w:after="200"/>
        <w:jc w:val="both"/>
        <w:rPr>
          <w:rFonts w:ascii="Arial" w:hAnsi="Arial" w:eastAsia="Arial" w:cs="Arial"/>
        </w:rPr>
      </w:pPr>
      <w:r>
        <w:rPr>
          <w:rFonts w:eastAsia="Arial" w:cs="Arial" w:ascii="Arial" w:hAnsi="Arial"/>
          <w:i/>
          <w:color w:val="767171"/>
          <w:sz w:val="24"/>
          <w:szCs w:val="24"/>
        </w:rPr>
        <w:t>Descrição sucinta dos objetivos das ACs no projeto de formação (relação com o perfil do egresso) e de como serão</w:t>
      </w:r>
      <w:r>
        <w:rPr>
          <w:rFonts w:eastAsia="Arial" w:cs="Arial" w:ascii="Arial" w:hAnsi="Arial"/>
        </w:rPr>
        <w:t xml:space="preserve">  </w:t>
      </w:r>
      <w:r>
        <w:rPr>
          <w:rFonts w:eastAsia="Arial" w:cs="Arial" w:ascii="Arial" w:hAnsi="Arial"/>
          <w:i/>
          <w:color w:val="767171"/>
          <w:sz w:val="24"/>
          <w:szCs w:val="24"/>
        </w:rPr>
        <w:t>desenvolvidas.</w:t>
      </w:r>
      <w:r>
        <w:rPr>
          <w:rFonts w:eastAsia="Arial" w:cs="Arial" w:ascii="Arial" w:hAnsi="Arial"/>
        </w:rPr>
        <w:t xml:space="preserve"> </w:t>
      </w:r>
      <w:r>
        <w:rPr>
          <w:rFonts w:eastAsia="Arial" w:cs="Arial" w:ascii="Arial" w:hAnsi="Arial"/>
          <w:i/>
          <w:color w:val="767171"/>
          <w:sz w:val="24"/>
          <w:szCs w:val="24"/>
        </w:rPr>
        <w:t>Informar a carga horária total e os tipos de atividades que serão consideradas, bem como as regras gerais. O regulamento das Atividades Complementares deve constar em anexo.</w:t>
      </w:r>
    </w:p>
    <w:p>
      <w:pPr>
        <w:pStyle w:val="Normal"/>
        <w:spacing w:lineRule="auto" w:line="360" w:before="0" w:after="200"/>
        <w:jc w:val="both"/>
        <w:rPr>
          <w:rFonts w:ascii="Arial" w:hAnsi="Arial" w:eastAsia="Arial" w:cs="Arial"/>
          <w:color w:val="7030A0"/>
        </w:rPr>
      </w:pPr>
      <w:r>
        <w:rPr>
          <w:rFonts w:eastAsia="Arial" w:cs="Arial" w:ascii="Arial" w:hAnsi="Arial"/>
          <w:i/>
          <w:color w:val="7030A0"/>
          <w:sz w:val="24"/>
          <w:szCs w:val="24"/>
        </w:rPr>
        <w:t>“</w:t>
      </w:r>
      <w:r>
        <w:rPr>
          <w:rFonts w:eastAsia="Arial" w:cs="Arial" w:ascii="Arial" w:hAnsi="Arial"/>
          <w:i/>
          <w:color w:val="7030A0"/>
          <w:sz w:val="24"/>
          <w:szCs w:val="24"/>
        </w:rPr>
        <w:t>As atividades complementares estão institucionalizadas e consideram a carga horária, a diversidade de atividades e de formas de aproveitamento, a aderência à formação geral e específica do discente, constante no PPC, e a existência de mecanismos comprovadamente exitosos ou inovadores na sua regulação, gestão e aproveitamento.” (</w:t>
      </w:r>
      <w:r>
        <w:rPr>
          <w:rFonts w:eastAsia="Arial" w:cs="Arial" w:ascii="Arial" w:hAnsi="Arial"/>
          <w:i/>
          <w:color w:val="7030A0"/>
          <w:sz w:val="24"/>
          <w:szCs w:val="24"/>
          <w:highlight w:val="white"/>
        </w:rPr>
        <w:t>Instrumento de avaliação de cursos de graduação/INEP)</w:t>
      </w:r>
    </w:p>
    <w:p>
      <w:pPr>
        <w:pStyle w:val="Normal"/>
        <w:pBdr/>
        <w:shd w:val="clear" w:color="auto" w:fill="FFFFFF"/>
        <w:spacing w:lineRule="auto" w:line="360"/>
        <w:ind w:right="317" w:hanging="0"/>
        <w:jc w:val="both"/>
        <w:rPr>
          <w:rFonts w:ascii="Arial" w:hAnsi="Arial" w:eastAsia="Arial" w:cs="Arial"/>
          <w:color w:val="000000"/>
        </w:rPr>
      </w:pPr>
      <w:r>
        <w:rPr>
          <w:rFonts w:eastAsia="Arial" w:cs="Arial" w:ascii="Arial" w:hAnsi="Arial"/>
          <w:color w:val="000000"/>
          <w:sz w:val="24"/>
          <w:szCs w:val="24"/>
        </w:rPr>
        <w:t>6.5</w:t>
        <w:tab/>
        <w:t>TRABALHO DE CONCLUSÃO DE CURSO</w:t>
      </w:r>
    </w:p>
    <w:p>
      <w:pPr>
        <w:pStyle w:val="Normal"/>
        <w:pBdr/>
        <w:shd w:val="clear" w:color="auto" w:fill="FFFFFF"/>
        <w:spacing w:lineRule="auto" w:line="360"/>
        <w:ind w:right="-57" w:hanging="0"/>
        <w:jc w:val="both"/>
        <w:rPr>
          <w:rFonts w:ascii="Arial" w:hAnsi="Arial" w:eastAsia="Arial" w:cs="Arial"/>
          <w:color w:val="808080" w:themeColor="background1" w:themeShade="80"/>
        </w:rPr>
      </w:pPr>
      <w:r>
        <w:rPr>
          <w:rFonts w:eastAsia="Arial" w:cs="Arial" w:ascii="Arial" w:hAnsi="Arial"/>
          <w:i/>
          <w:color w:val="808080" w:themeColor="background1" w:themeShade="80"/>
          <w:sz w:val="24"/>
          <w:szCs w:val="24"/>
        </w:rPr>
        <w:t>Descrição sucinta do TCC no projeto de formação citando seus objetivos, a relação com o perfil do egresso, organização, carga horária, formas de avaliação e outras informações gerais. Expor a importância para a formação e as possibilidades de trabalhos de conclusão;</w:t>
      </w:r>
    </w:p>
    <w:p>
      <w:pPr>
        <w:pStyle w:val="Normal"/>
        <w:pBdr/>
        <w:shd w:val="clear" w:color="auto" w:fill="FFFFFF"/>
        <w:spacing w:lineRule="auto" w:line="360"/>
        <w:ind w:right="-57" w:hanging="0"/>
        <w:jc w:val="both"/>
        <w:rPr>
          <w:rFonts w:ascii="Arial" w:hAnsi="Arial" w:eastAsia="Arial" w:cs="Arial"/>
          <w:color w:val="808080" w:themeColor="background1" w:themeShade="80"/>
        </w:rPr>
      </w:pPr>
      <w:r>
        <w:rPr>
          <w:rFonts w:eastAsia="Arial" w:cs="Arial" w:ascii="Arial" w:hAnsi="Arial"/>
          <w:i/>
          <w:color w:val="808080" w:themeColor="background1" w:themeShade="80"/>
          <w:sz w:val="24"/>
          <w:szCs w:val="24"/>
        </w:rPr>
        <w:t>Informar como se dá o processo de acompanhamento, avaliação e forma de apresentação. O regulamento do Trabalho de Conclusão de Curso deve constar em anexo.</w:t>
      </w:r>
    </w:p>
    <w:p>
      <w:pPr>
        <w:pStyle w:val="Normal"/>
        <w:pBdr/>
        <w:shd w:val="clear" w:color="auto" w:fill="FFFFFF"/>
        <w:spacing w:lineRule="auto" w:line="360"/>
        <w:ind w:right="-57" w:hanging="0"/>
        <w:jc w:val="both"/>
        <w:rPr>
          <w:rFonts w:ascii="Arial" w:hAnsi="Arial" w:eastAsia="Arial" w:cs="Arial"/>
          <w:i/>
          <w:i/>
          <w:color w:val="7030A0"/>
          <w:sz w:val="24"/>
          <w:szCs w:val="24"/>
        </w:rPr>
      </w:pPr>
      <w:r>
        <w:rPr>
          <w:rFonts w:eastAsia="Arial" w:cs="Arial" w:ascii="Arial" w:hAnsi="Arial"/>
          <w:i/>
          <w:color w:val="7030A0"/>
          <w:sz w:val="24"/>
          <w:szCs w:val="24"/>
        </w:rPr>
        <w:t>“</w:t>
      </w:r>
      <w:r>
        <w:rPr>
          <w:rFonts w:eastAsia="Arial" w:cs="Arial" w:ascii="Arial" w:hAnsi="Arial"/>
          <w:i/>
          <w:color w:val="7030A0"/>
          <w:sz w:val="24"/>
          <w:szCs w:val="24"/>
        </w:rPr>
        <w:t>O Trabalho de Conclusão de Curso está institucionalizado e considera carga horária, formas de apresentação, orientação e coordenação, a divulgação de manuais atualizados de apoio à produção dos trabalhos e a disponibilização dos TCC em repositórios institucionais próprios, acessíveis pela internet.” ((</w:t>
      </w:r>
      <w:r>
        <w:rPr>
          <w:rFonts w:eastAsia="Arial" w:cs="Arial" w:ascii="Arial" w:hAnsi="Arial"/>
          <w:i/>
          <w:color w:val="7030A0"/>
          <w:sz w:val="24"/>
          <w:szCs w:val="24"/>
          <w:highlight w:val="white"/>
        </w:rPr>
        <w:t>Instrumento de avaliação de cursos de graduação/INEP)</w:t>
      </w:r>
    </w:p>
    <w:p>
      <w:pPr>
        <w:pStyle w:val="Normal"/>
        <w:pBdr/>
        <w:shd w:val="clear" w:color="auto" w:fill="FFFFFF"/>
        <w:spacing w:lineRule="auto" w:line="360"/>
        <w:ind w:right="317"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hd w:val="clear" w:color="auto" w:fill="FFFFFF"/>
        <w:spacing w:lineRule="auto" w:line="360"/>
        <w:ind w:right="317" w:hanging="0"/>
        <w:jc w:val="both"/>
        <w:rPr>
          <w:rFonts w:ascii="Arial" w:hAnsi="Arial" w:eastAsia="Arial" w:cs="Arial"/>
          <w:color w:val="000000"/>
        </w:rPr>
      </w:pPr>
      <w:r>
        <w:rPr>
          <w:rFonts w:eastAsia="Arial" w:cs="Arial" w:ascii="Arial" w:hAnsi="Arial"/>
          <w:color w:val="000000"/>
          <w:sz w:val="24"/>
          <w:szCs w:val="24"/>
        </w:rPr>
        <w:t>6.6</w:t>
        <w:tab/>
        <w:t>FORMAS DE CURRICULARIZAÇÃO DA EXTENSÃO</w:t>
      </w:r>
    </w:p>
    <w:p>
      <w:pPr>
        <w:pStyle w:val="Normal"/>
        <w:pBdr/>
        <w:shd w:val="clear" w:color="auto" w:fill="FFFFFF"/>
        <w:spacing w:lineRule="auto" w:line="360"/>
        <w:jc w:val="both"/>
        <w:rPr>
          <w:rFonts w:ascii="Arial" w:hAnsi="Arial" w:eastAsia="Arial" w:cs="Arial"/>
          <w:color w:val="000000"/>
        </w:rPr>
      </w:pPr>
      <w:r>
        <w:rPr>
          <w:rFonts w:eastAsia="Arial" w:cs="Arial" w:ascii="Arial" w:hAnsi="Arial"/>
          <w:i/>
          <w:color w:val="767171"/>
          <w:sz w:val="24"/>
          <w:szCs w:val="24"/>
        </w:rPr>
        <w:t xml:space="preserve">A carga horária extensionista (mínimo de 10% da carga horária total do curso) deve ser computada por meio de atividades de caráter extensionista, vinculadas a componentes curriculares que integram a matriz curricular, seja </w:t>
      </w:r>
      <w:r>
        <w:rPr>
          <w:rFonts w:eastAsia="Arial" w:cs="Arial" w:ascii="Arial" w:hAnsi="Arial"/>
          <w:b/>
          <w:i/>
          <w:color w:val="767171"/>
          <w:sz w:val="24"/>
          <w:szCs w:val="24"/>
        </w:rPr>
        <w:t>disciplina, atividade, estágio ou atividade complementar</w:t>
      </w:r>
      <w:r>
        <w:rPr>
          <w:rFonts w:eastAsia="Arial" w:cs="Arial" w:ascii="Arial" w:hAnsi="Arial"/>
          <w:i/>
          <w:color w:val="767171"/>
          <w:sz w:val="24"/>
          <w:szCs w:val="24"/>
        </w:rPr>
        <w:t xml:space="preserve">. Pode se concretizar através </w:t>
      </w:r>
      <w:r>
        <w:rPr>
          <w:rFonts w:eastAsia="Arial" w:cs="Arial" w:ascii="Arial" w:hAnsi="Arial"/>
          <w:b/>
          <w:i/>
          <w:color w:val="767171"/>
          <w:sz w:val="24"/>
          <w:szCs w:val="24"/>
        </w:rPr>
        <w:t>programa, projeto, curso, oficina, evento, trabalho de campo</w:t>
      </w:r>
      <w:r>
        <w:rPr>
          <w:rFonts w:eastAsia="Arial" w:cs="Arial" w:ascii="Arial" w:hAnsi="Arial"/>
          <w:i/>
          <w:color w:val="767171"/>
          <w:sz w:val="24"/>
          <w:szCs w:val="24"/>
        </w:rPr>
        <w:t xml:space="preserve"> ou </w:t>
      </w:r>
      <w:r>
        <w:rPr>
          <w:rFonts w:eastAsia="Arial" w:cs="Arial" w:ascii="Arial" w:hAnsi="Arial"/>
          <w:b/>
          <w:i/>
          <w:color w:val="767171"/>
          <w:sz w:val="24"/>
          <w:szCs w:val="24"/>
        </w:rPr>
        <w:t xml:space="preserve">prestação de serviços </w:t>
      </w:r>
      <w:r>
        <w:rPr>
          <w:rFonts w:eastAsia="Arial" w:cs="Arial" w:ascii="Arial" w:hAnsi="Arial"/>
          <w:i/>
          <w:color w:val="767171"/>
          <w:sz w:val="24"/>
          <w:szCs w:val="24"/>
        </w:rPr>
        <w:t xml:space="preserve">(Resolução CONSEPE/UFBA N° 2/2022). Prever os componentes curriculares de Extensão e/ou formas de inserção no currículo, tendo em vista o perfil do egresso. Explicar a importância para a formação e como serão abordadas na estrutura curricular do curso, bem como a sistemática de acompanhamento e avaliação das atividades previstas. </w:t>
      </w:r>
    </w:p>
    <w:p>
      <w:pPr>
        <w:pStyle w:val="Normal"/>
        <w:pBdr/>
        <w:shd w:val="clear" w:color="auto" w:fill="FFFFFF"/>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t>A carga horária total de um componente curricular ou parte dela pode ser registrada como Extensão, desde que prevista no programa. Preencher quadro da carga horária extensionista:</w:t>
      </w:r>
    </w:p>
    <w:p>
      <w:pPr>
        <w:pStyle w:val="Normal"/>
        <w:pBdr/>
        <w:shd w:val="clear" w:color="auto" w:fill="FFFFFF"/>
        <w:spacing w:lineRule="auto" w:line="360"/>
        <w:jc w:val="center"/>
        <w:rPr>
          <w:rFonts w:ascii="Arial" w:hAnsi="Arial" w:eastAsia="Arial" w:cs="Arial"/>
          <w:b/>
          <w:b/>
          <w:color w:val="000000"/>
        </w:rPr>
      </w:pPr>
      <w:r>
        <w:rPr>
          <w:rFonts w:eastAsia="Arial" w:cs="Arial" w:ascii="Arial" w:hAnsi="Arial"/>
          <w:b/>
          <w:color w:val="000000"/>
        </w:rPr>
      </w:r>
    </w:p>
    <w:p>
      <w:pPr>
        <w:pStyle w:val="Normal"/>
        <w:pBdr/>
        <w:shd w:val="clear" w:color="auto" w:fill="FFFFFF"/>
        <w:spacing w:lineRule="auto" w:line="360"/>
        <w:jc w:val="center"/>
        <w:rPr>
          <w:rFonts w:ascii="Arial" w:hAnsi="Arial" w:eastAsia="Arial" w:cs="Arial"/>
          <w:b/>
          <w:b/>
          <w:color w:val="000000"/>
        </w:rPr>
      </w:pPr>
      <w:r>
        <w:rPr>
          <w:rFonts w:eastAsia="Arial" w:cs="Arial" w:ascii="Arial" w:hAnsi="Arial"/>
          <w:b/>
          <w:color w:val="000000"/>
        </w:rPr>
        <w:t>QUADRO XX – CARGA HORÁRIA OBRIGATÓRIA DE EXTENSÃO</w:t>
      </w:r>
    </w:p>
    <w:tbl>
      <w:tblPr>
        <w:tblStyle w:val="af8"/>
        <w:tblW w:w="9074" w:type="dxa"/>
        <w:jc w:val="left"/>
        <w:tblInd w:w="148" w:type="dxa"/>
        <w:tblLayout w:type="fixed"/>
        <w:tblCellMar>
          <w:top w:w="0" w:type="dxa"/>
          <w:left w:w="108" w:type="dxa"/>
          <w:bottom w:w="0" w:type="dxa"/>
          <w:right w:w="108" w:type="dxa"/>
        </w:tblCellMar>
        <w:tblLook w:firstRow="0" w:noVBand="0" w:lastRow="0" w:firstColumn="0" w:lastColumn="0" w:noHBand="0" w:val="0000"/>
      </w:tblPr>
      <w:tblGrid>
        <w:gridCol w:w="2937"/>
        <w:gridCol w:w="1417"/>
        <w:gridCol w:w="1417"/>
        <w:gridCol w:w="1419"/>
        <w:gridCol w:w="1884"/>
      </w:tblGrid>
      <w:tr>
        <w:trPr>
          <w:trHeight w:val="455" w:hRule="atLeast"/>
        </w:trPr>
        <w:tc>
          <w:tcPr>
            <w:tcW w:w="2937"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jc w:val="center"/>
              <w:rPr>
                <w:rFonts w:ascii="Arial" w:hAnsi="Arial" w:eastAsia="Arial" w:cs="Arial"/>
                <w:b/>
                <w:b/>
                <w:color w:val="000000"/>
                <w:sz w:val="18"/>
                <w:szCs w:val="18"/>
              </w:rPr>
            </w:pPr>
            <w:r>
              <w:rPr>
                <w:rFonts w:eastAsia="Arial" w:cs="Arial" w:ascii="Arial" w:hAnsi="Arial"/>
                <w:b/>
                <w:color w:val="000000"/>
                <w:sz w:val="18"/>
                <w:szCs w:val="18"/>
              </w:rPr>
              <w:t>Componente Curricular</w:t>
            </w:r>
          </w:p>
          <w:p>
            <w:pPr>
              <w:pStyle w:val="Normal"/>
              <w:widowControl w:val="false"/>
              <w:jc w:val="center"/>
              <w:rPr>
                <w:rFonts w:ascii="Arial" w:hAnsi="Arial" w:eastAsia="Arial" w:cs="Arial"/>
                <w:b/>
                <w:b/>
                <w:color w:val="000000"/>
                <w:sz w:val="18"/>
                <w:szCs w:val="18"/>
              </w:rPr>
            </w:pPr>
            <w:r>
              <w:rPr>
                <w:rFonts w:eastAsia="Arial" w:cs="Arial" w:ascii="Arial" w:hAnsi="Arial"/>
                <w:b/>
                <w:color w:val="000000"/>
                <w:sz w:val="18"/>
                <w:szCs w:val="18"/>
              </w:rPr>
              <w:t>(Código/Nome)</w:t>
            </w:r>
          </w:p>
        </w:tc>
        <w:tc>
          <w:tcPr>
            <w:tcW w:w="1417"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jc w:val="center"/>
              <w:rPr>
                <w:rFonts w:ascii="Arial" w:hAnsi="Arial" w:eastAsia="Arial" w:cs="Arial"/>
                <w:b/>
                <w:b/>
                <w:color w:val="000000"/>
                <w:sz w:val="18"/>
                <w:szCs w:val="18"/>
              </w:rPr>
            </w:pPr>
            <w:r>
              <w:rPr>
                <w:rFonts w:eastAsia="Arial" w:cs="Arial" w:ascii="Arial" w:hAnsi="Arial"/>
                <w:b/>
                <w:color w:val="000000"/>
                <w:sz w:val="18"/>
                <w:szCs w:val="18"/>
              </w:rPr>
              <w:t>Carga Horária Total do Componente</w:t>
            </w:r>
          </w:p>
        </w:tc>
        <w:tc>
          <w:tcPr>
            <w:tcW w:w="1417"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jc w:val="center"/>
              <w:rPr>
                <w:rFonts w:ascii="Arial" w:hAnsi="Arial" w:eastAsia="Arial" w:cs="Arial"/>
                <w:b/>
                <w:b/>
                <w:color w:val="000000"/>
                <w:sz w:val="18"/>
                <w:szCs w:val="18"/>
              </w:rPr>
            </w:pPr>
            <w:r>
              <w:rPr>
                <w:rFonts w:eastAsia="Arial" w:cs="Arial" w:ascii="Arial" w:hAnsi="Arial"/>
                <w:b/>
                <w:color w:val="000000"/>
                <w:sz w:val="18"/>
                <w:szCs w:val="18"/>
              </w:rPr>
              <w:t>Carga Horária de Extensão</w:t>
            </w:r>
          </w:p>
        </w:tc>
        <w:tc>
          <w:tcPr>
            <w:tcW w:w="1419"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jc w:val="center"/>
              <w:rPr>
                <w:rFonts w:ascii="Arial" w:hAnsi="Arial" w:eastAsia="Arial" w:cs="Arial"/>
                <w:b/>
                <w:b/>
                <w:color w:val="000000"/>
                <w:sz w:val="18"/>
                <w:szCs w:val="18"/>
              </w:rPr>
            </w:pPr>
            <w:r>
              <w:rPr>
                <w:rFonts w:eastAsia="Arial" w:cs="Arial" w:ascii="Arial" w:hAnsi="Arial"/>
                <w:b/>
                <w:color w:val="000000"/>
                <w:sz w:val="18"/>
                <w:szCs w:val="18"/>
              </w:rPr>
              <w:t>Modalidade do Componente</w:t>
            </w:r>
          </w:p>
        </w:tc>
        <w:tc>
          <w:tcPr>
            <w:tcW w:w="1884"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jc w:val="center"/>
              <w:rPr>
                <w:rFonts w:ascii="Arial" w:hAnsi="Arial" w:eastAsia="Arial" w:cs="Arial"/>
                <w:sz w:val="18"/>
                <w:szCs w:val="18"/>
              </w:rPr>
            </w:pPr>
            <w:r>
              <w:rPr>
                <w:rFonts w:eastAsia="Arial" w:cs="Arial" w:ascii="Arial" w:hAnsi="Arial"/>
                <w:b/>
                <w:color w:val="000000"/>
                <w:sz w:val="18"/>
                <w:szCs w:val="18"/>
              </w:rPr>
              <w:t>Relação do componente com a   estrutura curricular</w:t>
            </w:r>
          </w:p>
        </w:tc>
      </w:tr>
      <w:tr>
        <w:trPr>
          <w:trHeight w:val="251" w:hRule="atLeast"/>
        </w:trPr>
        <w:tc>
          <w:tcPr>
            <w:tcW w:w="29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eastAsia="Arial" w:cs="Arial"/>
                <w:sz w:val="18"/>
                <w:szCs w:val="18"/>
              </w:rPr>
            </w:pPr>
            <w:r>
              <w:rPr>
                <w:rFonts w:eastAsia="Arial" w:cs="Arial" w:ascii="Arial" w:hAnsi="Arial"/>
                <w:sz w:val="18"/>
                <w:szCs w:val="18"/>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r>
      <w:tr>
        <w:trPr>
          <w:trHeight w:val="251" w:hRule="atLeast"/>
        </w:trPr>
        <w:tc>
          <w:tcPr>
            <w:tcW w:w="29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eastAsia="Arial" w:cs="Arial"/>
                <w:sz w:val="18"/>
                <w:szCs w:val="18"/>
              </w:rPr>
            </w:pPr>
            <w:r>
              <w:rPr>
                <w:rFonts w:eastAsia="Arial" w:cs="Arial" w:ascii="Arial" w:hAnsi="Arial"/>
                <w:sz w:val="18"/>
                <w:szCs w:val="18"/>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r>
      <w:tr>
        <w:trPr>
          <w:trHeight w:val="251" w:hRule="atLeast"/>
        </w:trPr>
        <w:tc>
          <w:tcPr>
            <w:tcW w:w="29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eastAsia="Arial" w:cs="Arial"/>
                <w:sz w:val="18"/>
                <w:szCs w:val="18"/>
              </w:rPr>
            </w:pPr>
            <w:r>
              <w:rPr>
                <w:rFonts w:eastAsia="Arial" w:cs="Arial" w:ascii="Arial" w:hAnsi="Arial"/>
                <w:sz w:val="18"/>
                <w:szCs w:val="18"/>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r>
      <w:tr>
        <w:trPr>
          <w:trHeight w:val="251" w:hRule="atLeast"/>
        </w:trPr>
        <w:tc>
          <w:tcPr>
            <w:tcW w:w="29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eastAsia="Arial" w:cs="Arial"/>
                <w:b/>
                <w:b/>
                <w:sz w:val="18"/>
                <w:szCs w:val="18"/>
              </w:rPr>
            </w:pPr>
            <w:r>
              <w:rPr>
                <w:rFonts w:eastAsia="Arial" w:cs="Arial" w:ascii="Arial" w:hAnsi="Arial"/>
                <w:b/>
                <w:sz w:val="18"/>
                <w:szCs w:val="18"/>
              </w:rPr>
              <w:t>TOTAL</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eastAsia="Arial" w:cs="Arial"/>
                <w:b/>
                <w:b/>
                <w:sz w:val="18"/>
                <w:szCs w:val="18"/>
              </w:rPr>
            </w:pPr>
            <w:r>
              <w:rPr>
                <w:rFonts w:eastAsia="Arial" w:cs="Arial" w:ascii="Arial" w:hAnsi="Arial"/>
                <w:b/>
                <w:sz w:val="18"/>
                <w:szCs w:val="18"/>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w:hAnsi="Arial" w:eastAsia="Arial" w:cs="Arial"/>
                <w:b/>
                <w:b/>
                <w:sz w:val="18"/>
                <w:szCs w:val="18"/>
              </w:rPr>
            </w:pPr>
            <w:r>
              <w:rPr>
                <w:rFonts w:eastAsia="Arial" w:cs="Arial" w:ascii="Arial" w:hAnsi="Arial"/>
                <w:b/>
                <w:sz w:val="18"/>
                <w:szCs w:val="18"/>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rPr>
                <w:rFonts w:ascii="Arial" w:hAnsi="Arial" w:eastAsia="Arial" w:cs="Arial"/>
                <w:sz w:val="18"/>
                <w:szCs w:val="18"/>
              </w:rPr>
            </w:pPr>
            <w:r>
              <w:rPr>
                <w:rFonts w:eastAsia="Arial" w:cs="Arial" w:ascii="Arial" w:hAnsi="Arial"/>
                <w:sz w:val="18"/>
                <w:szCs w:val="18"/>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rPr>
                <w:rFonts w:ascii="Arial" w:hAnsi="Arial" w:eastAsia="Arial" w:cs="Arial"/>
                <w:sz w:val="18"/>
                <w:szCs w:val="18"/>
              </w:rPr>
            </w:pPr>
            <w:r>
              <w:rPr>
                <w:rFonts w:eastAsia="Arial" w:cs="Arial" w:ascii="Arial" w:hAnsi="Arial"/>
                <w:sz w:val="18"/>
                <w:szCs w:val="18"/>
              </w:rPr>
            </w:r>
          </w:p>
        </w:tc>
      </w:tr>
    </w:tbl>
    <w:p>
      <w:pPr>
        <w:pStyle w:val="Normal"/>
        <w:shd w:val="clear" w:color="auto" w:fill="FFFFFF"/>
        <w:spacing w:lineRule="auto" w:line="360"/>
        <w:ind w:right="317" w:hanging="0"/>
        <w:jc w:val="both"/>
        <w:rPr>
          <w:rFonts w:ascii="Arial" w:hAnsi="Arial" w:eastAsia="Arial" w:cs="Arial"/>
          <w:b/>
          <w:b/>
          <w:color w:val="0F243E"/>
          <w:sz w:val="24"/>
          <w:szCs w:val="24"/>
        </w:rPr>
      </w:pPr>
      <w:r>
        <w:rPr>
          <w:rFonts w:eastAsia="Arial" w:cs="Arial" w:ascii="Arial" w:hAnsi="Arial"/>
          <w:b/>
          <w:color w:val="0F243E"/>
          <w:sz w:val="24"/>
          <w:szCs w:val="24"/>
        </w:rPr>
      </w:r>
    </w:p>
    <w:p>
      <w:pPr>
        <w:pStyle w:val="Normal"/>
        <w:pBdr/>
        <w:shd w:val="clear" w:color="auto" w:fill="FFFFFF"/>
        <w:tabs>
          <w:tab w:val="clear" w:pos="720"/>
          <w:tab w:val="left" w:pos="284" w:leader="none"/>
        </w:tabs>
        <w:spacing w:lineRule="auto" w:line="360"/>
        <w:jc w:val="both"/>
        <w:rPr>
          <w:rFonts w:ascii="Arial" w:hAnsi="Arial" w:eastAsia="Arial" w:cs="Arial"/>
          <w:color w:val="000000"/>
        </w:rPr>
      </w:pPr>
      <w:r>
        <w:rPr>
          <w:rFonts w:eastAsia="Arial" w:cs="Arial" w:ascii="Arial" w:hAnsi="Arial"/>
          <w:b/>
          <w:color w:val="000000"/>
          <w:sz w:val="24"/>
          <w:szCs w:val="24"/>
        </w:rPr>
        <w:t>7</w:t>
        <w:tab/>
        <w:t>RELAÇÕES COM AS POLÍTICAS E AÇÕES DE ENSINO, PESQUISA E EXTENSÃO</w:t>
        <w:tab/>
      </w:r>
    </w:p>
    <w:p>
      <w:pPr>
        <w:pStyle w:val="Normal"/>
        <w:pBdr/>
        <w:spacing w:lineRule="auto" w:line="360"/>
        <w:jc w:val="both"/>
        <w:rPr>
          <w:rFonts w:ascii="Arial" w:hAnsi="Arial" w:eastAsia="Arial" w:cs="Arial"/>
          <w:i/>
          <w:i/>
          <w:color w:val="808080" w:themeColor="background1" w:themeShade="80"/>
          <w:sz w:val="24"/>
          <w:szCs w:val="24"/>
        </w:rPr>
      </w:pPr>
      <w:r>
        <w:rPr>
          <w:rFonts w:eastAsia="Arial" w:cs="Arial" w:ascii="Arial" w:hAnsi="Arial"/>
          <w:i/>
          <w:color w:val="808080" w:themeColor="background1" w:themeShade="80"/>
          <w:sz w:val="24"/>
          <w:szCs w:val="24"/>
        </w:rPr>
        <w:t>Descrever como se dará a articulação entre os três eixos (ensino, pesquisa e extensão). O ideal é que a oferta não seja somente optativa, mas que a vivência acadêmica da indissociabilidade entre esses três eixos seja oportunizada para todos os alunos.</w:t>
      </w:r>
    </w:p>
    <w:p>
      <w:pPr>
        <w:pStyle w:val="Normal"/>
        <w:pBdr/>
        <w:shd w:val="clear" w:color="auto" w:fill="FFFFFF"/>
        <w:spacing w:lineRule="auto" w:line="360"/>
        <w:jc w:val="both"/>
        <w:rPr>
          <w:rFonts w:ascii="Arial" w:hAnsi="Arial" w:eastAsia="Arial" w:cs="Arial"/>
          <w:i/>
          <w:i/>
          <w:color w:val="808080" w:themeColor="background1" w:themeShade="80"/>
          <w:sz w:val="24"/>
          <w:szCs w:val="24"/>
        </w:rPr>
      </w:pPr>
      <w:r>
        <w:rPr>
          <w:rFonts w:eastAsia="Arial" w:cs="Arial" w:ascii="Arial" w:hAnsi="Arial"/>
          <w:i/>
          <w:color w:val="808080" w:themeColor="background1" w:themeShade="80"/>
          <w:sz w:val="24"/>
          <w:szCs w:val="24"/>
        </w:rPr>
        <w:t>Informar grupos de pesquisa vinculados ao curso; ações de pesquisa; e ações de extensão. Apresentar os principais programas e projetos de ensino; e articulação do curso de graduação com programas de pós-graduação.</w:t>
      </w:r>
    </w:p>
    <w:p>
      <w:pPr>
        <w:pStyle w:val="Normal"/>
        <w:pBdr/>
        <w:shd w:val="clear" w:color="auto" w:fill="FFFFFF"/>
        <w:spacing w:lineRule="auto" w:line="360"/>
        <w:jc w:val="both"/>
        <w:rPr>
          <w:rFonts w:ascii="Arial" w:hAnsi="Arial" w:eastAsia="Arial" w:cs="Arial"/>
          <w:i/>
          <w:i/>
          <w:color w:val="7030A0"/>
          <w:sz w:val="24"/>
          <w:szCs w:val="24"/>
        </w:rPr>
      </w:pPr>
      <w:r>
        <w:rPr>
          <w:rFonts w:eastAsia="Arial" w:cs="Arial" w:ascii="Arial" w:hAnsi="Arial"/>
          <w:i/>
          <w:color w:val="7030A0"/>
          <w:sz w:val="24"/>
          <w:szCs w:val="24"/>
        </w:rPr>
        <w:t>“</w:t>
      </w:r>
      <w:r>
        <w:rPr>
          <w:rFonts w:eastAsia="Arial" w:cs="Arial" w:ascii="Arial" w:hAnsi="Arial"/>
          <w:i/>
          <w:color w:val="7030A0"/>
          <w:sz w:val="24"/>
          <w:szCs w:val="24"/>
        </w:rPr>
        <w:t>As políticas institucionais de ensino, extensão e pesquisa (quando for o caso), constantes no PDI, estão implantadas no âmbito do curso e claramente voltadas para a promoção de oportunidades de aprendizagem alinhadas ao perfil do egresso, adotando-se práticas comprovadamente exitosas ou inovadoras para a sua revisão.” (Instrumento de avaliação de cursos de graduação/INEP)</w:t>
      </w:r>
    </w:p>
    <w:p>
      <w:pPr>
        <w:pStyle w:val="Normal"/>
        <w:pBdr/>
        <w:spacing w:lineRule="auto" w:line="360"/>
        <w:jc w:val="both"/>
        <w:rPr>
          <w:rFonts w:ascii="Arial" w:hAnsi="Arial" w:eastAsia="Arial" w:cs="Arial"/>
          <w:b/>
          <w:b/>
          <w:color w:val="55308D"/>
          <w:sz w:val="24"/>
          <w:szCs w:val="24"/>
        </w:rPr>
      </w:pPr>
      <w:r>
        <w:rPr>
          <w:rFonts w:eastAsia="Arial" w:cs="Arial" w:ascii="Arial" w:hAnsi="Arial"/>
          <w:b/>
          <w:color w:val="55308D"/>
          <w:sz w:val="24"/>
          <w:szCs w:val="24"/>
        </w:rPr>
      </w:r>
    </w:p>
    <w:p>
      <w:pPr>
        <w:pStyle w:val="Normal"/>
        <w:pBdr/>
        <w:shd w:val="clear" w:color="auto" w:fill="FFFFFF"/>
        <w:tabs>
          <w:tab w:val="clear" w:pos="720"/>
          <w:tab w:val="left" w:pos="284" w:leader="none"/>
        </w:tabs>
        <w:spacing w:lineRule="auto" w:line="360"/>
        <w:ind w:right="317" w:hanging="0"/>
        <w:jc w:val="both"/>
        <w:rPr>
          <w:rFonts w:ascii="Arial" w:hAnsi="Arial" w:eastAsia="Arial" w:cs="Arial"/>
          <w:color w:val="000000"/>
        </w:rPr>
      </w:pPr>
      <w:r>
        <w:rPr>
          <w:rFonts w:eastAsia="Arial" w:cs="Arial" w:ascii="Arial" w:hAnsi="Arial"/>
          <w:b/>
          <w:color w:val="000000"/>
          <w:sz w:val="24"/>
          <w:szCs w:val="24"/>
        </w:rPr>
        <w:t>8</w:t>
        <w:tab/>
        <w:t>CORPO DOCENTE</w:t>
      </w:r>
      <w:ins w:id="23" w:author="Autor desconhecido" w:date="2023-08-28T14:59:08Z">
        <w:r>
          <w:rPr>
            <w:rFonts w:eastAsia="Arial" w:cs="Arial" w:ascii="Arial" w:hAnsi="Arial"/>
            <w:b/>
            <w:color w:val="000000"/>
            <w:sz w:val="24"/>
            <w:szCs w:val="24"/>
          </w:rPr>
          <w:t xml:space="preserve"> </w:t>
        </w:r>
      </w:ins>
      <w:ins w:id="24" w:author="Autor desconhecido" w:date="2023-08-28T14:59:08Z">
        <w:r>
          <w:rPr>
            <w:rFonts w:eastAsia="Arial" w:cs="Arial" w:ascii="Arial" w:hAnsi="Arial"/>
            <w:b/>
            <w:color w:val="000000"/>
            <w:sz w:val="24"/>
            <w:szCs w:val="24"/>
          </w:rPr>
          <w:t>E TÉCNICO-ADMINISTRATIVO</w:t>
        </w:r>
      </w:ins>
    </w:p>
    <w:p>
      <w:pPr>
        <w:pStyle w:val="Normal"/>
        <w:pBdr/>
        <w:shd w:val="clear" w:color="auto" w:fill="FFFFFF"/>
        <w:spacing w:lineRule="auto" w:line="360" w:before="29" w:after="29"/>
        <w:jc w:val="both"/>
        <w:rPr>
          <w:rFonts w:ascii="Arial" w:hAnsi="Arial" w:eastAsia="Arial" w:cs="Arial"/>
          <w:color w:val="000000"/>
          <w:ins w:id="31" w:author="Autor desconhecido" w:date="2023-08-28T15:01:20Z"/>
        </w:rPr>
      </w:pPr>
      <w:r>
        <w:rPr>
          <w:rFonts w:eastAsia="Arial" w:cs="Arial" w:ascii="Arial" w:hAnsi="Arial"/>
          <w:i/>
          <w:color w:val="767171"/>
          <w:sz w:val="24"/>
          <w:szCs w:val="24"/>
        </w:rPr>
        <w:t>Informar</w:t>
      </w:r>
      <w:r>
        <w:rPr>
          <w:rFonts w:eastAsia="Arial" w:cs="Arial" w:ascii="Arial" w:hAnsi="Arial"/>
          <w:b/>
          <w:i/>
          <w:color w:val="767171"/>
          <w:sz w:val="24"/>
          <w:szCs w:val="24"/>
        </w:rPr>
        <w:t xml:space="preserve"> o Quadro de Pessoal Docente e o Quadro de Pessoal Técnico-Administrativo em Educação existente e previsto, com justificativa para</w:t>
      </w:r>
      <w:r>
        <w:rPr>
          <w:rFonts w:eastAsia="Arial" w:cs="Arial" w:ascii="Arial" w:hAnsi="Arial"/>
          <w:i/>
          <w:color w:val="767171"/>
          <w:sz w:val="24"/>
          <w:szCs w:val="24"/>
        </w:rPr>
        <w:t xml:space="preserve"> a demanda de contratação de servidores docentes e técnicos necessários para o funcionamento do curso.</w:t>
      </w:r>
      <w:ins w:id="25" w:author="Autor desconhecido" w:date="2023-08-28T15:00:40Z">
        <w:r>
          <w:rPr>
            <w:rFonts w:eastAsia="Arial" w:cs="Arial" w:ascii="Arial" w:hAnsi="Arial"/>
            <w:i/>
            <w:color w:val="000000"/>
            <w:sz w:val="24"/>
            <w:szCs w:val="24"/>
          </w:rPr>
          <w:t xml:space="preserve"> </w:t>
        </w:r>
      </w:ins>
      <w:ins w:id="26" w:author="Autor desconhecido" w:date="2023-08-28T15:00:40Z">
        <w:r>
          <w:rPr>
            <w:rFonts w:eastAsia="Arial" w:cs="Arial" w:ascii="Arial" w:hAnsi="Arial"/>
            <w:i/>
            <w:color w:val="767171"/>
            <w:sz w:val="24"/>
            <w:szCs w:val="24"/>
          </w:rPr>
          <w:t xml:space="preserve">É possível consultar </w:t>
        </w:r>
      </w:ins>
      <w:ins w:id="27" w:author="Autor desconhecido" w:date="2023-08-28T15:01:20Z">
        <w:r>
          <w:rPr>
            <w:rFonts w:eastAsia="Arial" w:cs="Arial" w:ascii="Arial" w:hAnsi="Arial"/>
            <w:i/>
            <w:color w:val="767171"/>
            <w:sz w:val="24"/>
            <w:szCs w:val="24"/>
          </w:rPr>
          <w:t>as informações em:</w:t>
        </w:r>
      </w:ins>
      <w:ins w:id="28" w:author="Autor desconhecido" w:date="2023-08-28T15:01:20Z">
        <w:r>
          <w:rPr>
            <w:rFonts w:eastAsia="Arial" w:cs="Arial" w:ascii="Arial" w:hAnsi="Arial"/>
            <w:i/>
            <w:color w:val="000000"/>
            <w:sz w:val="24"/>
            <w:szCs w:val="24"/>
          </w:rPr>
          <w:t xml:space="preserve"> </w:t>
        </w:r>
      </w:ins>
      <w:hyperlink r:id="rId14">
        <w:ins w:id="29" w:author="Autor desconhecido" w:date="2023-08-28T15:01:20Z">
          <w:r>
            <w:rPr>
              <w:rStyle w:val="LinkdaInternet"/>
              <w:rFonts w:eastAsia="Arial" w:cs="Arial" w:ascii="Arial" w:hAnsi="Arial"/>
              <w:i/>
              <w:color w:val="000000"/>
              <w:sz w:val="24"/>
              <w:szCs w:val="24"/>
            </w:rPr>
            <w:t>https://sigrh.ufba.br/sigrh/public/menu_consultas_servidores_ufba.jsf;jsessionid=9D51DAAB89A3C49195AB11ABE67BF743.iramaiasigr</w:t>
          </w:r>
        </w:ins>
      </w:hyperlink>
      <w:ins w:id="30" w:author="Autor desconhecido" w:date="2023-08-28T15:01:20Z">
        <w:r>
          <w:rPr>
            <w:rFonts w:eastAsia="Arial" w:cs="Arial" w:ascii="Arial" w:hAnsi="Arial"/>
            <w:i/>
            <w:color w:val="000000"/>
            <w:sz w:val="24"/>
            <w:szCs w:val="24"/>
          </w:rPr>
          <w:t>.</w:t>
        </w:r>
      </w:ins>
    </w:p>
    <w:p>
      <w:pPr>
        <w:pStyle w:val="Normal"/>
        <w:pBdr/>
        <w:shd w:val="clear" w:color="auto" w:fill="FFFFFF"/>
        <w:spacing w:lineRule="auto" w:line="360" w:before="29" w:after="29"/>
        <w:jc w:val="both"/>
        <w:rPr>
          <w:rFonts w:ascii="Arial" w:hAnsi="Arial" w:eastAsia="Arial" w:cs="Arial"/>
          <w:color w:val="000000"/>
        </w:rPr>
      </w:pPr>
      <w:r>
        <w:rPr/>
      </w:r>
    </w:p>
    <w:p>
      <w:pPr>
        <w:pStyle w:val="Normal"/>
        <w:spacing w:lineRule="auto" w:line="360"/>
        <w:jc w:val="center"/>
        <w:rPr>
          <w:rFonts w:ascii="Arial" w:hAnsi="Arial" w:eastAsia="Arial" w:cs="Arial"/>
          <w:b/>
          <w:b/>
        </w:rPr>
      </w:pPr>
      <w:r>
        <w:rPr>
          <w:rFonts w:eastAsia="Arial" w:cs="Arial" w:ascii="Arial" w:hAnsi="Arial"/>
          <w:b/>
        </w:rPr>
      </w:r>
    </w:p>
    <w:p>
      <w:pPr>
        <w:pStyle w:val="Normal"/>
        <w:spacing w:lineRule="auto" w:line="360"/>
        <w:jc w:val="center"/>
        <w:rPr>
          <w:rFonts w:ascii="Arial" w:hAnsi="Arial" w:eastAsia="Arial" w:cs="Arial"/>
        </w:rPr>
      </w:pPr>
      <w:r>
        <w:rPr>
          <w:rFonts w:eastAsia="Arial" w:cs="Arial" w:ascii="Arial" w:hAnsi="Arial"/>
          <w:b/>
        </w:rPr>
        <w:t xml:space="preserve">QUADRO XX – QUADRO DE PESSOAL DOCENTE </w:t>
      </w:r>
    </w:p>
    <w:tbl>
      <w:tblPr>
        <w:tblStyle w:val="af9"/>
        <w:tblW w:w="9075" w:type="dxa"/>
        <w:jc w:val="left"/>
        <w:tblInd w:w="110" w:type="dxa"/>
        <w:tblLayout w:type="fixed"/>
        <w:tblCellMar>
          <w:top w:w="0" w:type="dxa"/>
          <w:left w:w="108" w:type="dxa"/>
          <w:bottom w:w="0" w:type="dxa"/>
          <w:right w:w="108" w:type="dxa"/>
        </w:tblCellMar>
        <w:tblLook w:firstRow="0" w:noVBand="0" w:lastRow="0" w:firstColumn="0" w:lastColumn="0" w:noHBand="0" w:val="0000"/>
      </w:tblPr>
      <w:tblGrid>
        <w:gridCol w:w="2760"/>
        <w:gridCol w:w="2760"/>
        <w:gridCol w:w="1225"/>
        <w:gridCol w:w="1299"/>
        <w:gridCol w:w="1030"/>
      </w:tblGrid>
      <w:tr>
        <w:trPr/>
        <w:tc>
          <w:tcPr>
            <w:tcW w:w="2760" w:type="dxa"/>
            <w:tcBorders>
              <w:top w:val="single" w:sz="4" w:space="0" w:color="000000"/>
              <w:left w:val="single" w:sz="4" w:space="0" w:color="000000"/>
              <w:bottom w:val="single" w:sz="4" w:space="0" w:color="000000"/>
            </w:tcBorders>
            <w:shd w:color="auto" w:fill="FFFF00" w:val="clear"/>
            <w:vAlign w:val="center"/>
          </w:tcPr>
          <w:p>
            <w:pPr>
              <w:pStyle w:val="Normal"/>
              <w:widowControl w:val="false"/>
              <w:jc w:val="center"/>
              <w:rPr>
                <w:rFonts w:ascii="Arial" w:hAnsi="Arial" w:eastAsia="Arial" w:cs="Arial"/>
                <w:b/>
                <w:b/>
                <w:sz w:val="18"/>
                <w:szCs w:val="18"/>
              </w:rPr>
            </w:pPr>
            <w:ins w:id="32" w:author="Autor desconhecido" w:date="2023-08-28T15:03:22Z">
              <w:r>
                <w:rPr>
                  <w:rFonts w:eastAsia="Arial" w:cs="Arial" w:ascii="Arial" w:hAnsi="Arial"/>
                  <w:b/>
                  <w:sz w:val="18"/>
                  <w:szCs w:val="18"/>
                </w:rPr>
                <w:t>Nome</w:t>
              </w:r>
            </w:ins>
          </w:p>
        </w:tc>
        <w:tc>
          <w:tcPr>
            <w:tcW w:w="2760"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jc w:val="center"/>
              <w:rPr>
                <w:rFonts w:ascii="Arial" w:hAnsi="Arial" w:eastAsia="Arial" w:cs="Arial"/>
                <w:b/>
                <w:b/>
                <w:sz w:val="18"/>
                <w:szCs w:val="18"/>
              </w:rPr>
            </w:pPr>
            <w:r>
              <w:rPr>
                <w:rFonts w:eastAsia="Arial" w:cs="Arial" w:ascii="Arial" w:hAnsi="Arial"/>
                <w:b/>
                <w:sz w:val="18"/>
                <w:szCs w:val="18"/>
              </w:rPr>
              <w:t>Área de Formação e Atuação (componente curricular)</w:t>
            </w:r>
          </w:p>
        </w:tc>
        <w:tc>
          <w:tcPr>
            <w:tcW w:w="1225"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jc w:val="center"/>
              <w:rPr>
                <w:rFonts w:ascii="Arial" w:hAnsi="Arial" w:eastAsia="Arial" w:cs="Arial"/>
                <w:b/>
                <w:b/>
                <w:sz w:val="18"/>
                <w:szCs w:val="18"/>
              </w:rPr>
            </w:pPr>
            <w:r>
              <w:rPr>
                <w:rFonts w:eastAsia="Arial" w:cs="Arial" w:ascii="Arial" w:hAnsi="Arial"/>
                <w:b/>
                <w:sz w:val="18"/>
                <w:szCs w:val="18"/>
              </w:rPr>
              <w:t>Titulação</w:t>
            </w:r>
          </w:p>
        </w:tc>
        <w:tc>
          <w:tcPr>
            <w:tcW w:w="1299"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jc w:val="center"/>
              <w:rPr>
                <w:rFonts w:ascii="Arial" w:hAnsi="Arial" w:eastAsia="Arial" w:cs="Arial"/>
                <w:b/>
                <w:b/>
                <w:sz w:val="18"/>
                <w:szCs w:val="18"/>
              </w:rPr>
            </w:pPr>
            <w:r>
              <w:rPr>
                <w:rFonts w:eastAsia="Arial" w:cs="Arial" w:ascii="Arial" w:hAnsi="Arial"/>
                <w:b/>
                <w:sz w:val="18"/>
                <w:szCs w:val="18"/>
              </w:rPr>
              <w:t>Regime de Trabalho</w:t>
            </w:r>
          </w:p>
        </w:tc>
        <w:tc>
          <w:tcPr>
            <w:tcW w:w="1030"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jc w:val="center"/>
              <w:rPr>
                <w:rFonts w:ascii="Arial" w:hAnsi="Arial" w:eastAsia="Arial" w:cs="Arial"/>
                <w:b/>
                <w:b/>
                <w:sz w:val="18"/>
                <w:szCs w:val="18"/>
              </w:rPr>
            </w:pPr>
            <w:r>
              <w:rPr>
                <w:rFonts w:eastAsia="Arial" w:cs="Arial" w:ascii="Arial" w:hAnsi="Arial"/>
                <w:b/>
                <w:sz w:val="18"/>
                <w:szCs w:val="18"/>
              </w:rPr>
              <w:t>Vínculo Institucional</w:t>
            </w:r>
          </w:p>
        </w:tc>
      </w:tr>
      <w:tr>
        <w:trPr/>
        <w:tc>
          <w:tcPr>
            <w:tcW w:w="2760"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360"/>
              <w:jc w:val="both"/>
              <w:rPr>
                <w:rFonts w:ascii="Arial" w:hAnsi="Arial" w:eastAsia="Arial" w:cs="Arial"/>
              </w:rPr>
            </w:pPr>
            <w:r>
              <w:rPr>
                <w:rFonts w:eastAsia="Arial" w:cs="Arial" w:ascii="Arial" w:hAnsi="Arial"/>
              </w:rPr>
            </w:r>
          </w:p>
        </w:tc>
        <w:tc>
          <w:tcPr>
            <w:tcW w:w="2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both"/>
              <w:rPr>
                <w:rFonts w:ascii="Arial" w:hAnsi="Arial" w:eastAsia="Arial" w:cs="Arial"/>
              </w:rPr>
            </w:pPr>
            <w:r>
              <w:rPr>
                <w:rFonts w:eastAsia="Arial" w:cs="Arial" w:ascii="Arial" w:hAnsi="Arial"/>
              </w:rPr>
            </w:r>
          </w:p>
        </w:tc>
        <w:tc>
          <w:tcPr>
            <w:tcW w:w="12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c>
          <w:tcPr>
            <w:tcW w:w="12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c>
          <w:tcPr>
            <w:tcW w:w="10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r>
      <w:tr>
        <w:trPr/>
        <w:tc>
          <w:tcPr>
            <w:tcW w:w="2760"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360"/>
              <w:jc w:val="both"/>
              <w:rPr>
                <w:rFonts w:ascii="Arial" w:hAnsi="Arial" w:eastAsia="Arial" w:cs="Arial"/>
              </w:rPr>
            </w:pPr>
            <w:r>
              <w:rPr>
                <w:rFonts w:eastAsia="Arial" w:cs="Arial" w:ascii="Arial" w:hAnsi="Arial"/>
              </w:rPr>
            </w:r>
          </w:p>
        </w:tc>
        <w:tc>
          <w:tcPr>
            <w:tcW w:w="2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both"/>
              <w:rPr>
                <w:rFonts w:ascii="Arial" w:hAnsi="Arial" w:eastAsia="Arial" w:cs="Arial"/>
              </w:rPr>
            </w:pPr>
            <w:r>
              <w:rPr>
                <w:rFonts w:eastAsia="Arial" w:cs="Arial" w:ascii="Arial" w:hAnsi="Arial"/>
              </w:rPr>
            </w:r>
          </w:p>
        </w:tc>
        <w:tc>
          <w:tcPr>
            <w:tcW w:w="12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c>
          <w:tcPr>
            <w:tcW w:w="12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c>
          <w:tcPr>
            <w:tcW w:w="10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r>
      <w:tr>
        <w:trPr/>
        <w:tc>
          <w:tcPr>
            <w:tcW w:w="2760"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360"/>
              <w:jc w:val="both"/>
              <w:rPr>
                <w:rFonts w:ascii="Arial" w:hAnsi="Arial" w:eastAsia="Arial" w:cs="Arial"/>
              </w:rPr>
            </w:pPr>
            <w:r>
              <w:rPr>
                <w:rFonts w:eastAsia="Arial" w:cs="Arial" w:ascii="Arial" w:hAnsi="Arial"/>
              </w:rPr>
            </w:r>
          </w:p>
        </w:tc>
        <w:tc>
          <w:tcPr>
            <w:tcW w:w="2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both"/>
              <w:rPr>
                <w:rFonts w:ascii="Arial" w:hAnsi="Arial" w:eastAsia="Arial" w:cs="Arial"/>
              </w:rPr>
            </w:pPr>
            <w:r>
              <w:rPr>
                <w:rFonts w:eastAsia="Arial" w:cs="Arial" w:ascii="Arial" w:hAnsi="Arial"/>
              </w:rPr>
            </w:r>
          </w:p>
        </w:tc>
        <w:tc>
          <w:tcPr>
            <w:tcW w:w="12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c>
          <w:tcPr>
            <w:tcW w:w="12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c>
          <w:tcPr>
            <w:tcW w:w="10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r>
      <w:tr>
        <w:trPr/>
        <w:tc>
          <w:tcPr>
            <w:tcW w:w="2760"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360"/>
              <w:jc w:val="both"/>
              <w:rPr>
                <w:rFonts w:ascii="Arial" w:hAnsi="Arial" w:eastAsia="Arial" w:cs="Arial"/>
              </w:rPr>
            </w:pPr>
            <w:r>
              <w:rPr>
                <w:rFonts w:eastAsia="Arial" w:cs="Arial" w:ascii="Arial" w:hAnsi="Arial"/>
              </w:rPr>
            </w:r>
          </w:p>
        </w:tc>
        <w:tc>
          <w:tcPr>
            <w:tcW w:w="2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both"/>
              <w:rPr>
                <w:rFonts w:ascii="Arial" w:hAnsi="Arial" w:eastAsia="Arial" w:cs="Arial"/>
              </w:rPr>
            </w:pPr>
            <w:r>
              <w:rPr>
                <w:rFonts w:eastAsia="Arial" w:cs="Arial" w:ascii="Arial" w:hAnsi="Arial"/>
              </w:rPr>
            </w:r>
          </w:p>
        </w:tc>
        <w:tc>
          <w:tcPr>
            <w:tcW w:w="12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c>
          <w:tcPr>
            <w:tcW w:w="12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c>
          <w:tcPr>
            <w:tcW w:w="10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r>
      <w:tr>
        <w:trPr/>
        <w:tc>
          <w:tcPr>
            <w:tcW w:w="2760"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360"/>
              <w:jc w:val="both"/>
              <w:rPr>
                <w:rFonts w:ascii="Arial" w:hAnsi="Arial" w:eastAsia="Arial" w:cs="Arial"/>
              </w:rPr>
            </w:pPr>
            <w:r>
              <w:rPr>
                <w:rFonts w:eastAsia="Arial" w:cs="Arial" w:ascii="Arial" w:hAnsi="Arial"/>
              </w:rPr>
            </w:r>
          </w:p>
        </w:tc>
        <w:tc>
          <w:tcPr>
            <w:tcW w:w="2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both"/>
              <w:rPr>
                <w:rFonts w:ascii="Arial" w:hAnsi="Arial" w:eastAsia="Arial" w:cs="Arial"/>
              </w:rPr>
            </w:pPr>
            <w:r>
              <w:rPr>
                <w:rFonts w:eastAsia="Arial" w:cs="Arial" w:ascii="Arial" w:hAnsi="Arial"/>
              </w:rPr>
            </w:r>
          </w:p>
        </w:tc>
        <w:tc>
          <w:tcPr>
            <w:tcW w:w="12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c>
          <w:tcPr>
            <w:tcW w:w="12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c>
          <w:tcPr>
            <w:tcW w:w="10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r>
      <w:tr>
        <w:trPr/>
        <w:tc>
          <w:tcPr>
            <w:tcW w:w="2760"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360"/>
              <w:jc w:val="both"/>
              <w:rPr>
                <w:rFonts w:ascii="Arial" w:hAnsi="Arial" w:eastAsia="Arial" w:cs="Arial"/>
              </w:rPr>
            </w:pPr>
            <w:r>
              <w:rPr>
                <w:rFonts w:eastAsia="Arial" w:cs="Arial" w:ascii="Arial" w:hAnsi="Arial"/>
              </w:rPr>
            </w:r>
          </w:p>
        </w:tc>
        <w:tc>
          <w:tcPr>
            <w:tcW w:w="2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both"/>
              <w:rPr>
                <w:rFonts w:ascii="Arial" w:hAnsi="Arial" w:eastAsia="Arial" w:cs="Arial"/>
              </w:rPr>
            </w:pPr>
            <w:r>
              <w:rPr>
                <w:rFonts w:eastAsia="Arial" w:cs="Arial" w:ascii="Arial" w:hAnsi="Arial"/>
              </w:rPr>
            </w:r>
          </w:p>
        </w:tc>
        <w:tc>
          <w:tcPr>
            <w:tcW w:w="12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c>
          <w:tcPr>
            <w:tcW w:w="12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c>
          <w:tcPr>
            <w:tcW w:w="10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r>
      <w:tr>
        <w:trPr/>
        <w:tc>
          <w:tcPr>
            <w:tcW w:w="2760"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360"/>
              <w:jc w:val="both"/>
              <w:rPr>
                <w:rFonts w:ascii="Arial" w:hAnsi="Arial" w:eastAsia="Arial" w:cs="Arial"/>
              </w:rPr>
            </w:pPr>
            <w:r>
              <w:rPr>
                <w:rFonts w:eastAsia="Arial" w:cs="Arial" w:ascii="Arial" w:hAnsi="Arial"/>
              </w:rPr>
            </w:r>
          </w:p>
        </w:tc>
        <w:tc>
          <w:tcPr>
            <w:tcW w:w="2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both"/>
              <w:rPr>
                <w:rFonts w:ascii="Arial" w:hAnsi="Arial" w:eastAsia="Arial" w:cs="Arial"/>
              </w:rPr>
            </w:pPr>
            <w:r>
              <w:rPr>
                <w:rFonts w:eastAsia="Arial" w:cs="Arial" w:ascii="Arial" w:hAnsi="Arial"/>
              </w:rPr>
            </w:r>
          </w:p>
        </w:tc>
        <w:tc>
          <w:tcPr>
            <w:tcW w:w="12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c>
          <w:tcPr>
            <w:tcW w:w="12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c>
          <w:tcPr>
            <w:tcW w:w="10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r>
      <w:tr>
        <w:trPr/>
        <w:tc>
          <w:tcPr>
            <w:tcW w:w="2760"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360"/>
              <w:jc w:val="both"/>
              <w:rPr>
                <w:rFonts w:ascii="Arial" w:hAnsi="Arial" w:eastAsia="Arial" w:cs="Arial"/>
              </w:rPr>
            </w:pPr>
            <w:r>
              <w:rPr>
                <w:rFonts w:eastAsia="Arial" w:cs="Arial" w:ascii="Arial" w:hAnsi="Arial"/>
              </w:rPr>
            </w:r>
          </w:p>
        </w:tc>
        <w:tc>
          <w:tcPr>
            <w:tcW w:w="2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both"/>
              <w:rPr>
                <w:rFonts w:ascii="Arial" w:hAnsi="Arial" w:eastAsia="Arial" w:cs="Arial"/>
              </w:rPr>
            </w:pPr>
            <w:r>
              <w:rPr>
                <w:rFonts w:eastAsia="Arial" w:cs="Arial" w:ascii="Arial" w:hAnsi="Arial"/>
              </w:rPr>
            </w:r>
          </w:p>
        </w:tc>
        <w:tc>
          <w:tcPr>
            <w:tcW w:w="12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c>
          <w:tcPr>
            <w:tcW w:w="12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c>
          <w:tcPr>
            <w:tcW w:w="10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r>
      <w:tr>
        <w:trPr/>
        <w:tc>
          <w:tcPr>
            <w:tcW w:w="2760"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360"/>
              <w:jc w:val="both"/>
              <w:rPr>
                <w:rFonts w:ascii="Arial" w:hAnsi="Arial" w:eastAsia="Arial" w:cs="Arial"/>
              </w:rPr>
            </w:pPr>
            <w:r>
              <w:rPr>
                <w:rFonts w:eastAsia="Arial" w:cs="Arial" w:ascii="Arial" w:hAnsi="Arial"/>
              </w:rPr>
            </w:r>
          </w:p>
        </w:tc>
        <w:tc>
          <w:tcPr>
            <w:tcW w:w="2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both"/>
              <w:rPr>
                <w:rFonts w:ascii="Arial" w:hAnsi="Arial" w:eastAsia="Arial" w:cs="Arial"/>
              </w:rPr>
            </w:pPr>
            <w:r>
              <w:rPr>
                <w:rFonts w:eastAsia="Arial" w:cs="Arial" w:ascii="Arial" w:hAnsi="Arial"/>
              </w:rPr>
            </w:r>
          </w:p>
        </w:tc>
        <w:tc>
          <w:tcPr>
            <w:tcW w:w="12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c>
          <w:tcPr>
            <w:tcW w:w="12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c>
          <w:tcPr>
            <w:tcW w:w="10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center"/>
              <w:rPr>
                <w:rFonts w:ascii="Arial" w:hAnsi="Arial" w:eastAsia="Arial" w:cs="Arial"/>
              </w:rPr>
            </w:pPr>
            <w:r>
              <w:rPr>
                <w:rFonts w:eastAsia="Arial" w:cs="Arial" w:ascii="Arial" w:hAnsi="Arial"/>
              </w:rPr>
            </w:r>
          </w:p>
        </w:tc>
      </w:tr>
    </w:tbl>
    <w:p>
      <w:pPr>
        <w:pStyle w:val="Normal"/>
        <w:shd w:val="clear" w:color="auto" w:fill="FFFFFF"/>
        <w:spacing w:lineRule="auto" w:line="360" w:before="29" w:after="29"/>
        <w:ind w:right="317" w:hanging="0"/>
        <w:rPr>
          <w:rFonts w:ascii="Arial" w:hAnsi="Arial" w:eastAsia="Arial" w:cs="Arial"/>
          <w:i/>
          <w:i/>
          <w:color w:val="767171"/>
          <w:sz w:val="24"/>
          <w:szCs w:val="24"/>
        </w:rPr>
      </w:pPr>
      <w:r>
        <w:rPr>
          <w:rFonts w:eastAsia="Arial" w:cs="Arial" w:ascii="Arial" w:hAnsi="Arial"/>
          <w:i/>
          <w:color w:val="767171"/>
          <w:sz w:val="24"/>
          <w:szCs w:val="24"/>
        </w:rPr>
      </w:r>
    </w:p>
    <w:p>
      <w:pPr>
        <w:pStyle w:val="Normal"/>
        <w:shd w:val="clear" w:color="auto" w:fill="FFFFFF"/>
        <w:spacing w:lineRule="auto" w:line="360" w:before="29" w:after="29"/>
        <w:jc w:val="both"/>
        <w:rPr>
          <w:rFonts w:ascii="Arial" w:hAnsi="Arial" w:eastAsia="Arial" w:cs="Arial"/>
          <w:i/>
          <w:i/>
          <w:color w:val="7030A0"/>
          <w:sz w:val="24"/>
          <w:szCs w:val="24"/>
        </w:rPr>
      </w:pPr>
      <w:r>
        <w:rPr>
          <w:rFonts w:eastAsia="Arial" w:cs="Arial" w:ascii="Arial" w:hAnsi="Arial"/>
          <w:i/>
          <w:color w:val="7030A0"/>
          <w:sz w:val="24"/>
          <w:szCs w:val="24"/>
        </w:rPr>
        <w:t>“</w:t>
      </w:r>
      <w:r>
        <w:rPr>
          <w:rFonts w:eastAsia="Arial" w:cs="Arial" w:ascii="Arial" w:hAnsi="Arial"/>
          <w:i/>
          <w:color w:val="7030A0"/>
          <w:sz w:val="24"/>
          <w:szCs w:val="24"/>
        </w:rPr>
        <w:t>O corpo docente analisa os conteúdos dos componentes curriculares, abordando a sua relevância para a atuação profissional e acadêmica do discente, fomenta o raciocínio crítico com base em literatura atualizada, para além da bibliografia proposta, proporciona o acesso a conteúdos de pesquisa de ponta, relacionando-os aos objetivos das disciplinas e ao perfil do egresso, e incentiva a produção do conhecimento, por meio de grupos de estudo ou de pesquisa e da publicação.” (Instrumento de avaliação de cursos de graduação/INEP)</w:t>
      </w:r>
    </w:p>
    <w:p>
      <w:pPr>
        <w:pStyle w:val="Normal"/>
        <w:spacing w:lineRule="auto" w:line="360"/>
        <w:jc w:val="center"/>
        <w:rPr>
          <w:rFonts w:ascii="Arial" w:hAnsi="Arial" w:eastAsia="Arial" w:cs="Arial"/>
          <w:b/>
          <w:b/>
        </w:rPr>
      </w:pPr>
      <w:r>
        <w:rPr>
          <w:rFonts w:eastAsia="Arial" w:cs="Arial" w:ascii="Arial" w:hAnsi="Arial"/>
          <w:b/>
        </w:rPr>
      </w:r>
    </w:p>
    <w:p>
      <w:pPr>
        <w:pStyle w:val="Normal"/>
        <w:spacing w:lineRule="auto" w:line="360"/>
        <w:jc w:val="center"/>
        <w:rPr>
          <w:rFonts w:ascii="Arial" w:hAnsi="Arial" w:eastAsia="Arial" w:cs="Arial"/>
          <w:b/>
          <w:b/>
        </w:rPr>
      </w:pPr>
      <w:r>
        <w:rPr>
          <w:rFonts w:eastAsia="Arial" w:cs="Arial" w:ascii="Arial" w:hAnsi="Arial"/>
          <w:b/>
        </w:rPr>
        <w:t xml:space="preserve">QUADRO XX - QUANTITATIVO DE TITULAÇÃO GERAL E REGIME DE TRABALHO </w:t>
      </w:r>
    </w:p>
    <w:tbl>
      <w:tblPr>
        <w:tblStyle w:val="afa"/>
        <w:tblW w:w="9075" w:type="dxa"/>
        <w:jc w:val="left"/>
        <w:tblInd w:w="110" w:type="dxa"/>
        <w:tblLayout w:type="fixed"/>
        <w:tblCellMar>
          <w:top w:w="0" w:type="dxa"/>
          <w:left w:w="108" w:type="dxa"/>
          <w:bottom w:w="0" w:type="dxa"/>
          <w:right w:w="108" w:type="dxa"/>
        </w:tblCellMar>
        <w:tblLook w:firstRow="0" w:noVBand="0" w:lastRow="0" w:firstColumn="0" w:lastColumn="0" w:noHBand="0" w:val="0000"/>
      </w:tblPr>
      <w:tblGrid>
        <w:gridCol w:w="3967"/>
        <w:gridCol w:w="1760"/>
        <w:gridCol w:w="1867"/>
        <w:gridCol w:w="1480"/>
      </w:tblGrid>
      <w:tr>
        <w:trPr/>
        <w:tc>
          <w:tcPr>
            <w:tcW w:w="3967"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jc w:val="center"/>
              <w:rPr>
                <w:rFonts w:ascii="Arial" w:hAnsi="Arial" w:eastAsia="Arial" w:cs="Arial"/>
                <w:b/>
                <w:b/>
                <w:sz w:val="18"/>
                <w:szCs w:val="18"/>
              </w:rPr>
            </w:pPr>
            <w:r>
              <w:rPr>
                <w:rFonts w:eastAsia="Arial" w:cs="Arial" w:ascii="Arial" w:hAnsi="Arial"/>
                <w:b/>
                <w:sz w:val="18"/>
                <w:szCs w:val="18"/>
              </w:rPr>
              <w:t>Titulação</w:t>
            </w:r>
          </w:p>
        </w:tc>
        <w:tc>
          <w:tcPr>
            <w:tcW w:w="1760"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jc w:val="center"/>
              <w:rPr>
                <w:rFonts w:ascii="Arial" w:hAnsi="Arial" w:eastAsia="Arial" w:cs="Arial"/>
                <w:b/>
                <w:b/>
                <w:sz w:val="18"/>
                <w:szCs w:val="18"/>
              </w:rPr>
            </w:pPr>
            <w:r>
              <w:rPr>
                <w:rFonts w:eastAsia="Arial" w:cs="Arial" w:ascii="Arial" w:hAnsi="Arial"/>
                <w:b/>
                <w:sz w:val="18"/>
                <w:szCs w:val="18"/>
              </w:rPr>
              <w:t>Qtde</w:t>
            </w:r>
          </w:p>
        </w:tc>
        <w:tc>
          <w:tcPr>
            <w:tcW w:w="1867"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jc w:val="center"/>
              <w:rPr>
                <w:rFonts w:ascii="Arial" w:hAnsi="Arial" w:eastAsia="Arial" w:cs="Arial"/>
                <w:b/>
                <w:b/>
                <w:sz w:val="18"/>
                <w:szCs w:val="18"/>
              </w:rPr>
            </w:pPr>
            <w:r>
              <w:rPr>
                <w:rFonts w:eastAsia="Arial" w:cs="Arial" w:ascii="Arial" w:hAnsi="Arial"/>
                <w:b/>
                <w:sz w:val="18"/>
                <w:szCs w:val="18"/>
              </w:rPr>
              <w:t>Regime de Trabalho</w:t>
            </w:r>
          </w:p>
        </w:tc>
        <w:tc>
          <w:tcPr>
            <w:tcW w:w="1480"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jc w:val="center"/>
              <w:rPr>
                <w:rFonts w:ascii="Arial" w:hAnsi="Arial" w:eastAsia="Arial" w:cs="Arial"/>
                <w:b/>
                <w:b/>
                <w:sz w:val="18"/>
                <w:szCs w:val="18"/>
              </w:rPr>
            </w:pPr>
            <w:r>
              <w:rPr>
                <w:rFonts w:eastAsia="Arial" w:cs="Arial" w:ascii="Arial" w:hAnsi="Arial"/>
                <w:b/>
                <w:sz w:val="18"/>
                <w:szCs w:val="18"/>
              </w:rPr>
              <w:t>Qtde</w:t>
            </w:r>
          </w:p>
        </w:tc>
      </w:tr>
      <w:tr>
        <w:trPr/>
        <w:tc>
          <w:tcPr>
            <w:tcW w:w="39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pBdr/>
              <w:jc w:val="center"/>
              <w:rPr>
                <w:rFonts w:ascii="Arial" w:hAnsi="Arial" w:eastAsia="Arial" w:cs="Arial"/>
                <w:b/>
                <w:b/>
                <w:color w:val="000000"/>
                <w:sz w:val="18"/>
                <w:szCs w:val="18"/>
              </w:rPr>
            </w:pPr>
            <w:r>
              <w:rPr>
                <w:rFonts w:eastAsia="Arial" w:cs="Arial" w:ascii="Arial" w:hAnsi="Arial"/>
                <w:b/>
                <w:color w:val="000000"/>
                <w:sz w:val="18"/>
                <w:szCs w:val="18"/>
              </w:rPr>
              <w:t xml:space="preserve">Pós-Doutores </w:t>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8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pBdr/>
              <w:jc w:val="center"/>
              <w:rPr>
                <w:rFonts w:ascii="Arial" w:hAnsi="Arial" w:eastAsia="Arial" w:cs="Arial"/>
                <w:b/>
                <w:b/>
                <w:color w:val="000000"/>
                <w:sz w:val="18"/>
                <w:szCs w:val="18"/>
              </w:rPr>
            </w:pPr>
            <w:r>
              <w:rPr>
                <w:rFonts w:eastAsia="Arial" w:cs="Arial" w:ascii="Arial" w:hAnsi="Arial"/>
                <w:b/>
                <w:color w:val="000000"/>
                <w:sz w:val="18"/>
                <w:szCs w:val="18"/>
              </w:rPr>
              <w:t>Dedicação Exclusiva (DE)</w:t>
            </w:r>
          </w:p>
        </w:tc>
        <w:tc>
          <w:tcPr>
            <w:tcW w:w="14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r>
      <w:tr>
        <w:trPr/>
        <w:tc>
          <w:tcPr>
            <w:tcW w:w="39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pBdr/>
              <w:jc w:val="center"/>
              <w:rPr>
                <w:rFonts w:ascii="Arial" w:hAnsi="Arial" w:eastAsia="Arial" w:cs="Arial"/>
                <w:b/>
                <w:b/>
                <w:color w:val="000000"/>
                <w:sz w:val="18"/>
                <w:szCs w:val="18"/>
              </w:rPr>
            </w:pPr>
            <w:r>
              <w:rPr>
                <w:rFonts w:eastAsia="Arial" w:cs="Arial" w:ascii="Arial" w:hAnsi="Arial"/>
                <w:b/>
                <w:color w:val="000000"/>
                <w:sz w:val="18"/>
                <w:szCs w:val="18"/>
              </w:rPr>
              <w:t xml:space="preserve">Doutores </w:t>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8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b/>
                <w:b/>
                <w:sz w:val="18"/>
                <w:szCs w:val="18"/>
              </w:rPr>
            </w:pPr>
            <w:r>
              <w:rPr>
                <w:rFonts w:eastAsia="Arial" w:cs="Arial" w:ascii="Arial" w:hAnsi="Arial"/>
                <w:b/>
                <w:sz w:val="18"/>
                <w:szCs w:val="18"/>
              </w:rPr>
              <w:t xml:space="preserve">Tempo Integral (40 horas) </w:t>
            </w:r>
          </w:p>
        </w:tc>
        <w:tc>
          <w:tcPr>
            <w:tcW w:w="14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r>
      <w:tr>
        <w:trPr/>
        <w:tc>
          <w:tcPr>
            <w:tcW w:w="39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pBdr/>
              <w:jc w:val="center"/>
              <w:rPr>
                <w:rFonts w:ascii="Arial" w:hAnsi="Arial" w:eastAsia="Arial" w:cs="Arial"/>
                <w:b/>
                <w:b/>
                <w:color w:val="000000"/>
                <w:sz w:val="18"/>
                <w:szCs w:val="18"/>
              </w:rPr>
            </w:pPr>
            <w:r>
              <w:rPr>
                <w:rFonts w:eastAsia="Arial" w:cs="Arial" w:ascii="Arial" w:hAnsi="Arial"/>
                <w:b/>
                <w:color w:val="000000"/>
                <w:sz w:val="18"/>
                <w:szCs w:val="18"/>
              </w:rPr>
              <w:t xml:space="preserve">Mestres </w:t>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8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b/>
                <w:b/>
                <w:sz w:val="18"/>
                <w:szCs w:val="18"/>
              </w:rPr>
            </w:pPr>
            <w:r>
              <w:rPr>
                <w:rFonts w:eastAsia="Arial" w:cs="Arial" w:ascii="Arial" w:hAnsi="Arial"/>
                <w:b/>
                <w:sz w:val="18"/>
                <w:szCs w:val="18"/>
              </w:rPr>
              <w:t>Tempo parcial</w:t>
            </w:r>
          </w:p>
        </w:tc>
        <w:tc>
          <w:tcPr>
            <w:tcW w:w="14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r>
      <w:tr>
        <w:trPr/>
        <w:tc>
          <w:tcPr>
            <w:tcW w:w="39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pBdr/>
              <w:jc w:val="center"/>
              <w:rPr>
                <w:rFonts w:ascii="Arial" w:hAnsi="Arial" w:eastAsia="Arial" w:cs="Arial"/>
                <w:b/>
                <w:b/>
                <w:color w:val="000000"/>
                <w:sz w:val="18"/>
                <w:szCs w:val="18"/>
              </w:rPr>
            </w:pPr>
            <w:r>
              <w:rPr>
                <w:rFonts w:eastAsia="Arial" w:cs="Arial" w:ascii="Arial" w:hAnsi="Arial"/>
                <w:b/>
                <w:color w:val="000000"/>
                <w:sz w:val="18"/>
                <w:szCs w:val="18"/>
              </w:rPr>
              <w:t xml:space="preserve">Especialistas </w:t>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8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4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r>
      <w:tr>
        <w:trPr/>
        <w:tc>
          <w:tcPr>
            <w:tcW w:w="39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pBdr/>
              <w:jc w:val="center"/>
              <w:rPr>
                <w:rFonts w:ascii="Arial" w:hAnsi="Arial" w:eastAsia="Arial" w:cs="Arial"/>
                <w:b/>
                <w:b/>
                <w:color w:val="000000"/>
                <w:sz w:val="18"/>
                <w:szCs w:val="18"/>
              </w:rPr>
            </w:pPr>
            <w:r>
              <w:rPr>
                <w:rFonts w:eastAsia="Arial" w:cs="Arial" w:ascii="Arial" w:hAnsi="Arial"/>
                <w:b/>
                <w:color w:val="000000"/>
                <w:sz w:val="18"/>
                <w:szCs w:val="18"/>
              </w:rPr>
              <w:t xml:space="preserve">Graduados </w:t>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8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4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r>
      <w:tr>
        <w:trPr/>
        <w:tc>
          <w:tcPr>
            <w:tcW w:w="39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pBdr/>
              <w:jc w:val="center"/>
              <w:rPr>
                <w:rFonts w:ascii="Arial" w:hAnsi="Arial" w:eastAsia="Arial" w:cs="Arial"/>
                <w:b/>
                <w:b/>
                <w:color w:val="000000"/>
                <w:sz w:val="18"/>
                <w:szCs w:val="18"/>
              </w:rPr>
            </w:pPr>
            <w:r>
              <w:rPr>
                <w:rFonts w:eastAsia="Arial" w:cs="Arial" w:ascii="Arial" w:hAnsi="Arial"/>
                <w:b/>
                <w:color w:val="000000"/>
                <w:sz w:val="18"/>
                <w:szCs w:val="18"/>
              </w:rPr>
              <w:t>TOTAL</w:t>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8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b/>
                <w:b/>
                <w:sz w:val="18"/>
                <w:szCs w:val="18"/>
              </w:rPr>
            </w:pPr>
            <w:r>
              <w:rPr>
                <w:rFonts w:eastAsia="Arial" w:cs="Arial" w:ascii="Arial" w:hAnsi="Arial"/>
                <w:b/>
                <w:sz w:val="18"/>
                <w:szCs w:val="18"/>
              </w:rPr>
              <w:t>TOTAL</w:t>
            </w:r>
          </w:p>
        </w:tc>
        <w:tc>
          <w:tcPr>
            <w:tcW w:w="14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r>
    </w:tbl>
    <w:p>
      <w:pPr>
        <w:pStyle w:val="Normal"/>
        <w:shd w:val="clear" w:color="auto" w:fill="FFFFFF"/>
        <w:spacing w:lineRule="auto" w:line="360" w:before="29" w:after="29"/>
        <w:ind w:right="317" w:hanging="0"/>
        <w:rPr>
          <w:rFonts w:ascii="Arial" w:hAnsi="Arial" w:eastAsia="Arial" w:cs="Arial"/>
          <w:i/>
          <w:i/>
          <w:color w:val="767171"/>
          <w:sz w:val="24"/>
          <w:szCs w:val="24"/>
        </w:rPr>
      </w:pPr>
      <w:r>
        <w:rPr>
          <w:rFonts w:eastAsia="Arial" w:cs="Arial" w:ascii="Arial" w:hAnsi="Arial"/>
          <w:i/>
          <w:color w:val="767171"/>
          <w:sz w:val="24"/>
          <w:szCs w:val="24"/>
        </w:rPr>
      </w:r>
    </w:p>
    <w:p>
      <w:pPr>
        <w:pStyle w:val="Normal"/>
        <w:shd w:val="clear" w:color="auto" w:fill="FFFFFF"/>
        <w:spacing w:lineRule="auto" w:line="360" w:before="29" w:after="29"/>
        <w:ind w:right="317" w:hanging="0"/>
        <w:jc w:val="both"/>
        <w:rPr>
          <w:rFonts w:ascii="Arial" w:hAnsi="Arial" w:eastAsia="Arial" w:cs="Arial"/>
          <w:i/>
          <w:i/>
          <w:color w:val="7030A0"/>
          <w:sz w:val="24"/>
          <w:szCs w:val="24"/>
        </w:rPr>
      </w:pPr>
      <w:r>
        <w:rPr>
          <w:rFonts w:eastAsia="Arial" w:cs="Arial" w:ascii="Arial" w:hAnsi="Arial"/>
          <w:i/>
          <w:color w:val="7030A0"/>
          <w:sz w:val="24"/>
          <w:szCs w:val="24"/>
        </w:rPr>
        <w:t>“</w:t>
      </w:r>
      <w:r>
        <w:rPr>
          <w:rFonts w:eastAsia="Arial" w:cs="Arial" w:ascii="Arial" w:hAnsi="Arial"/>
          <w:i/>
          <w:color w:val="7030A0"/>
          <w:sz w:val="24"/>
          <w:szCs w:val="24"/>
        </w:rPr>
        <w:t>O regime de trabalho do corpo docente permite o atendimento integral da demanda existente, considerando a dedicação à docência, o atendimento aos discentes, a participação no colegiado, o planejamento didático e a preparação e correção das avaliações de aprendizagem, havendo documentação sobre as atividades dos professores em registros individuais de atividade docente, utilizados no planejamento e gestão para melhoria contínua.” (Instrumento de avaliação de cursos de graduação/INEP)</w:t>
      </w:r>
    </w:p>
    <w:p>
      <w:pPr>
        <w:pStyle w:val="Normal"/>
        <w:shd w:val="clear" w:color="auto" w:fill="FFFFFF"/>
        <w:spacing w:lineRule="auto" w:line="360" w:before="29" w:after="29"/>
        <w:ind w:right="317" w:hanging="0"/>
        <w:jc w:val="both"/>
        <w:rPr>
          <w:rFonts w:ascii="Arial" w:hAnsi="Arial" w:eastAsia="Arial" w:cs="Arial"/>
          <w:i/>
          <w:i/>
          <w:color w:val="55308D"/>
          <w:sz w:val="24"/>
          <w:szCs w:val="24"/>
        </w:rPr>
      </w:pPr>
      <w:r>
        <w:rPr>
          <w:rFonts w:eastAsia="Arial" w:cs="Arial" w:ascii="Arial" w:hAnsi="Arial"/>
          <w:i/>
          <w:color w:val="55308D"/>
          <w:sz w:val="24"/>
          <w:szCs w:val="24"/>
        </w:rPr>
      </w:r>
    </w:p>
    <w:p>
      <w:pPr>
        <w:pStyle w:val="Normal"/>
        <w:spacing w:lineRule="auto" w:line="360"/>
        <w:jc w:val="center"/>
        <w:rPr>
          <w:rFonts w:ascii="Arial" w:hAnsi="Arial" w:eastAsia="Arial" w:cs="Arial"/>
        </w:rPr>
      </w:pPr>
      <w:r>
        <w:rPr>
          <w:rFonts w:eastAsia="Arial" w:cs="Arial" w:ascii="Arial" w:hAnsi="Arial"/>
          <w:b/>
        </w:rPr>
        <w:t xml:space="preserve">QUADRO XX - QUADRO DE PESSOAL TÉCNICO-ADMINISTRATIVO </w:t>
      </w:r>
      <w:del w:id="33" w:author="Autor desconhecido" w:date="2023-08-28T14:59:48Z">
        <w:r>
          <w:rPr>
            <w:rFonts w:eastAsia="Arial" w:cs="Arial" w:ascii="Arial" w:hAnsi="Arial"/>
            <w:b/>
          </w:rPr>
          <w:delText>(OPCIONAL)</w:delText>
        </w:r>
      </w:del>
    </w:p>
    <w:tbl>
      <w:tblPr>
        <w:tblStyle w:val="afb"/>
        <w:tblW w:w="9075" w:type="dxa"/>
        <w:jc w:val="left"/>
        <w:tblInd w:w="110" w:type="dxa"/>
        <w:tblLayout w:type="fixed"/>
        <w:tblCellMar>
          <w:top w:w="0" w:type="dxa"/>
          <w:left w:w="108" w:type="dxa"/>
          <w:bottom w:w="0" w:type="dxa"/>
          <w:right w:w="108" w:type="dxa"/>
        </w:tblCellMar>
        <w:tblLook w:firstRow="0" w:noVBand="0" w:lastRow="0" w:firstColumn="0" w:lastColumn="0" w:noHBand="0" w:val="0000"/>
      </w:tblPr>
      <w:tblGrid>
        <w:gridCol w:w="3967"/>
        <w:gridCol w:w="1760"/>
        <w:gridCol w:w="1754"/>
        <w:gridCol w:w="1593"/>
      </w:tblGrid>
      <w:tr>
        <w:trPr/>
        <w:tc>
          <w:tcPr>
            <w:tcW w:w="3967"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jc w:val="center"/>
              <w:rPr>
                <w:rFonts w:ascii="Arial" w:hAnsi="Arial" w:eastAsia="Arial" w:cs="Arial"/>
                <w:b/>
                <w:b/>
                <w:sz w:val="18"/>
                <w:szCs w:val="18"/>
              </w:rPr>
            </w:pPr>
            <w:moveFrom w:id="34" w:author="Autor desconhecido" w:date="2023-08-28T15:06:13Z">
              <w:r>
                <w:rPr>
                  <w:rFonts w:eastAsia="Arial" w:cs="Arial" w:ascii="Arial" w:hAnsi="Arial"/>
                  <w:b/>
                  <w:sz w:val="18"/>
                  <w:szCs w:val="18"/>
                </w:rPr>
                <w:t>Cargo</w:t>
              </w:r>
            </w:moveFrom>
            <w:ins w:id="35" w:author="Autor desconhecido" w:date="2023-08-28T15:06:13Z">
              <w:r>
                <w:rPr>
                  <w:rFonts w:eastAsia="Arial" w:cs="Arial" w:ascii="Arial" w:hAnsi="Arial"/>
                  <w:b/>
                  <w:sz w:val="18"/>
                  <w:szCs w:val="18"/>
                </w:rPr>
                <w:t>Nome</w:t>
              </w:r>
            </w:ins>
          </w:p>
        </w:tc>
        <w:tc>
          <w:tcPr>
            <w:tcW w:w="1760"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jc w:val="center"/>
              <w:rPr>
                <w:rFonts w:ascii="Arial" w:hAnsi="Arial" w:eastAsia="Arial" w:cs="Arial"/>
                <w:b/>
                <w:b/>
                <w:sz w:val="18"/>
                <w:szCs w:val="18"/>
              </w:rPr>
            </w:pPr>
            <w:del w:id="36" w:author="Autor desconhecido" w:date="2023-08-28T15:06:19Z">
              <w:r>
                <w:rPr>
                  <w:rFonts w:eastAsia="Arial" w:cs="Arial" w:ascii="Arial" w:hAnsi="Arial"/>
                  <w:b/>
                  <w:sz w:val="18"/>
                  <w:szCs w:val="18"/>
                </w:rPr>
                <w:delText>Quantitativo</w:delText>
              </w:r>
            </w:del>
            <w:moveTo w:id="37" w:author="Autor desconhecido" w:date="2023-08-28T15:06:19Z">
              <w:r>
                <w:rPr>
                  <w:rFonts w:eastAsia="Arial" w:cs="Arial" w:ascii="Arial" w:hAnsi="Arial"/>
                  <w:b/>
                  <w:sz w:val="18"/>
                  <w:szCs w:val="18"/>
                </w:rPr>
                <w:t>Cargo</w:t>
              </w:r>
            </w:moveTo>
          </w:p>
        </w:tc>
        <w:tc>
          <w:tcPr>
            <w:tcW w:w="1754"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jc w:val="center"/>
              <w:rPr>
                <w:rFonts w:ascii="Arial" w:hAnsi="Arial" w:eastAsia="Arial" w:cs="Arial"/>
                <w:b/>
                <w:b/>
                <w:sz w:val="18"/>
                <w:szCs w:val="18"/>
              </w:rPr>
            </w:pPr>
            <w:r>
              <w:rPr>
                <w:rFonts w:eastAsia="Arial" w:cs="Arial" w:ascii="Arial" w:hAnsi="Arial"/>
                <w:b/>
                <w:sz w:val="18"/>
                <w:szCs w:val="18"/>
              </w:rPr>
              <w:t>Regime de Trabalho</w:t>
            </w:r>
          </w:p>
        </w:tc>
        <w:tc>
          <w:tcPr>
            <w:tcW w:w="1593"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jc w:val="center"/>
              <w:rPr>
                <w:rFonts w:ascii="Arial" w:hAnsi="Arial" w:eastAsia="Arial" w:cs="Arial"/>
                <w:b/>
                <w:b/>
                <w:sz w:val="18"/>
                <w:szCs w:val="18"/>
              </w:rPr>
            </w:pPr>
            <w:r>
              <w:rPr>
                <w:rFonts w:eastAsia="Arial" w:cs="Arial" w:ascii="Arial" w:hAnsi="Arial"/>
                <w:b/>
                <w:sz w:val="18"/>
                <w:szCs w:val="18"/>
              </w:rPr>
              <w:t>Vínculo Institucional</w:t>
            </w:r>
          </w:p>
        </w:tc>
      </w:tr>
      <w:tr>
        <w:trPr/>
        <w:tc>
          <w:tcPr>
            <w:tcW w:w="39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Arial" w:hAnsi="Arial" w:eastAsia="Arial" w:cs="Arial"/>
                <w:sz w:val="18"/>
                <w:szCs w:val="18"/>
              </w:rPr>
            </w:pPr>
            <w:r>
              <w:rPr>
                <w:rFonts w:eastAsia="Arial" w:cs="Arial" w:ascii="Arial" w:hAnsi="Arial"/>
                <w:sz w:val="18"/>
                <w:szCs w:val="18"/>
              </w:rPr>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5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r>
      <w:tr>
        <w:trPr/>
        <w:tc>
          <w:tcPr>
            <w:tcW w:w="39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Arial" w:hAnsi="Arial" w:eastAsia="Arial" w:cs="Arial"/>
                <w:sz w:val="18"/>
                <w:szCs w:val="18"/>
              </w:rPr>
            </w:pPr>
            <w:r>
              <w:rPr>
                <w:rFonts w:eastAsia="Arial" w:cs="Arial" w:ascii="Arial" w:hAnsi="Arial"/>
                <w:sz w:val="18"/>
                <w:szCs w:val="18"/>
              </w:rPr>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5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r>
      <w:tr>
        <w:trPr/>
        <w:tc>
          <w:tcPr>
            <w:tcW w:w="39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Arial" w:hAnsi="Arial" w:eastAsia="Arial" w:cs="Arial"/>
                <w:sz w:val="18"/>
                <w:szCs w:val="18"/>
              </w:rPr>
            </w:pPr>
            <w:r>
              <w:rPr>
                <w:rFonts w:eastAsia="Arial" w:cs="Arial" w:ascii="Arial" w:hAnsi="Arial"/>
                <w:sz w:val="18"/>
                <w:szCs w:val="18"/>
              </w:rPr>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5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r>
      <w:tr>
        <w:trPr/>
        <w:tc>
          <w:tcPr>
            <w:tcW w:w="39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Arial" w:hAnsi="Arial" w:eastAsia="Arial" w:cs="Arial"/>
                <w:sz w:val="18"/>
                <w:szCs w:val="18"/>
              </w:rPr>
            </w:pPr>
            <w:r>
              <w:rPr>
                <w:rFonts w:eastAsia="Arial" w:cs="Arial" w:ascii="Arial" w:hAnsi="Arial"/>
                <w:sz w:val="18"/>
                <w:szCs w:val="18"/>
              </w:rPr>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5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r>
      <w:tr>
        <w:trPr/>
        <w:tc>
          <w:tcPr>
            <w:tcW w:w="39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Arial" w:hAnsi="Arial" w:eastAsia="Arial" w:cs="Arial"/>
                <w:sz w:val="18"/>
                <w:szCs w:val="18"/>
              </w:rPr>
            </w:pPr>
            <w:r>
              <w:rPr>
                <w:rFonts w:eastAsia="Arial" w:cs="Arial" w:ascii="Arial" w:hAnsi="Arial"/>
                <w:sz w:val="18"/>
                <w:szCs w:val="18"/>
              </w:rPr>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5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r>
      <w:tr>
        <w:trPr/>
        <w:tc>
          <w:tcPr>
            <w:tcW w:w="39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Arial" w:hAnsi="Arial" w:eastAsia="Arial" w:cs="Arial"/>
                <w:sz w:val="18"/>
                <w:szCs w:val="18"/>
              </w:rPr>
            </w:pPr>
            <w:r>
              <w:rPr>
                <w:rFonts w:eastAsia="Arial" w:cs="Arial" w:ascii="Arial" w:hAnsi="Arial"/>
                <w:sz w:val="18"/>
                <w:szCs w:val="18"/>
              </w:rPr>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5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r>
      <w:tr>
        <w:trPr/>
        <w:tc>
          <w:tcPr>
            <w:tcW w:w="39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Arial" w:hAnsi="Arial" w:eastAsia="Arial" w:cs="Arial"/>
                <w:sz w:val="18"/>
                <w:szCs w:val="18"/>
              </w:rPr>
            </w:pPr>
            <w:r>
              <w:rPr>
                <w:rFonts w:eastAsia="Arial" w:cs="Arial" w:ascii="Arial" w:hAnsi="Arial"/>
                <w:sz w:val="18"/>
                <w:szCs w:val="18"/>
              </w:rPr>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5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r>
      <w:tr>
        <w:trPr/>
        <w:tc>
          <w:tcPr>
            <w:tcW w:w="39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Arial" w:hAnsi="Arial" w:eastAsia="Arial" w:cs="Arial"/>
                <w:sz w:val="18"/>
                <w:szCs w:val="18"/>
              </w:rPr>
            </w:pPr>
            <w:r>
              <w:rPr>
                <w:rFonts w:eastAsia="Arial" w:cs="Arial" w:ascii="Arial" w:hAnsi="Arial"/>
                <w:sz w:val="18"/>
                <w:szCs w:val="18"/>
              </w:rPr>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5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r>
      <w:tr>
        <w:trPr/>
        <w:tc>
          <w:tcPr>
            <w:tcW w:w="39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Arial" w:hAnsi="Arial" w:eastAsia="Arial" w:cs="Arial"/>
                <w:sz w:val="18"/>
                <w:szCs w:val="18"/>
              </w:rPr>
            </w:pPr>
            <w:r>
              <w:rPr>
                <w:rFonts w:eastAsia="Arial" w:cs="Arial" w:ascii="Arial" w:hAnsi="Arial"/>
                <w:sz w:val="18"/>
                <w:szCs w:val="18"/>
              </w:rPr>
            </w:r>
          </w:p>
        </w:tc>
        <w:tc>
          <w:tcPr>
            <w:tcW w:w="176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7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c>
          <w:tcPr>
            <w:tcW w:w="15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Arial" w:hAnsi="Arial" w:eastAsia="Arial" w:cs="Arial"/>
                <w:sz w:val="18"/>
                <w:szCs w:val="18"/>
              </w:rPr>
            </w:pPr>
            <w:r>
              <w:rPr>
                <w:rFonts w:eastAsia="Arial" w:cs="Arial" w:ascii="Arial" w:hAnsi="Arial"/>
                <w:sz w:val="18"/>
                <w:szCs w:val="18"/>
              </w:rPr>
            </w:r>
          </w:p>
        </w:tc>
      </w:tr>
    </w:tbl>
    <w:p>
      <w:pPr>
        <w:pStyle w:val="Normal"/>
        <w:pBdr/>
        <w:shd w:val="clear" w:color="auto" w:fill="FFFFFF"/>
        <w:spacing w:lineRule="auto" w:line="360" w:before="29" w:after="29"/>
        <w:ind w:right="317" w:hanging="0"/>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tabs>
          <w:tab w:val="clear" w:pos="720"/>
          <w:tab w:val="left" w:pos="284" w:leader="none"/>
        </w:tabs>
        <w:spacing w:lineRule="auto" w:line="360"/>
        <w:ind w:right="317" w:hanging="0"/>
        <w:jc w:val="both"/>
        <w:rPr>
          <w:rFonts w:ascii="Arial" w:hAnsi="Arial" w:eastAsia="Arial" w:cs="Arial"/>
          <w:color w:val="000000"/>
        </w:rPr>
      </w:pPr>
      <w:r>
        <w:rPr>
          <w:rFonts w:eastAsia="Arial" w:cs="Arial" w:ascii="Arial" w:hAnsi="Arial"/>
          <w:b/>
          <w:color w:val="000000"/>
          <w:sz w:val="24"/>
          <w:szCs w:val="24"/>
        </w:rPr>
        <w:t>9</w:t>
        <w:tab/>
        <w:t>SISTEMA DE AVALIAÇÃO DO PROJETO PEDAGÓGICO</w:t>
        <w:tab/>
      </w:r>
    </w:p>
    <w:p>
      <w:pPr>
        <w:pStyle w:val="Normal"/>
        <w:pBdr/>
        <w:shd w:val="clear" w:color="auto" w:fill="FFFFFF"/>
        <w:spacing w:lineRule="auto" w:line="360"/>
        <w:ind w:right="317" w:hanging="0"/>
        <w:jc w:val="both"/>
        <w:rPr>
          <w:rFonts w:ascii="Arial" w:hAnsi="Arial" w:eastAsia="Arial" w:cs="Arial"/>
          <w:color w:val="000000"/>
        </w:rPr>
      </w:pPr>
      <w:r>
        <w:rPr>
          <w:rFonts w:eastAsia="Arial" w:cs="Arial" w:ascii="Arial" w:hAnsi="Arial"/>
          <w:i/>
          <w:color w:val="767171"/>
          <w:sz w:val="24"/>
          <w:szCs w:val="24"/>
        </w:rPr>
        <w:t>Descrever quais os mecanismos para acompanhar e avaliar as ações propostas neste projeto.</w:t>
      </w:r>
    </w:p>
    <w:p>
      <w:pPr>
        <w:pStyle w:val="Normal"/>
        <w:pBdr/>
        <w:shd w:val="clear" w:color="auto" w:fill="FFFFFF"/>
        <w:spacing w:lineRule="auto" w:line="360"/>
        <w:ind w:right="317" w:hanging="0"/>
        <w:jc w:val="both"/>
        <w:rPr>
          <w:rFonts w:ascii="Arial" w:hAnsi="Arial" w:eastAsia="Arial" w:cs="Arial"/>
          <w:color w:val="000000"/>
        </w:rPr>
      </w:pPr>
      <w:r>
        <w:rPr>
          <w:rFonts w:eastAsia="Arial" w:cs="Arial" w:ascii="Arial" w:hAnsi="Arial"/>
          <w:i/>
          <w:color w:val="767171"/>
          <w:sz w:val="24"/>
          <w:szCs w:val="24"/>
        </w:rPr>
        <w:t>Prever a implantação e funcionamento do Núcleo Docente Estruturante – NDE; prever a realização de ações acadêmico-administrativas, em decorrência das autoavaliações e das avaliações externas (avaliação de curso, ENADE, CPC e outras), como seminários internos para a comunidade do curso; questionários para professores, estudantes e servidores, entre outros. Para os processos avaliativas, prever a cooperação entre o curso, a Comissão Própria de Avaliação – CPA e a Pró-Reitoria de Graduação (PROGRAD) por meio do Núcleo de Avaliação;</w:t>
      </w:r>
    </w:p>
    <w:p>
      <w:pPr>
        <w:pStyle w:val="Normal"/>
        <w:pBdr/>
        <w:shd w:val="clear" w:color="auto" w:fill="FFFFFF"/>
        <w:spacing w:lineRule="auto" w:line="360"/>
        <w:ind w:right="317" w:hanging="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tabs>
          <w:tab w:val="clear" w:pos="720"/>
          <w:tab w:val="left" w:pos="426" w:leader="none"/>
        </w:tabs>
        <w:spacing w:lineRule="auto" w:line="360"/>
        <w:ind w:right="317" w:hanging="0"/>
        <w:jc w:val="both"/>
        <w:rPr>
          <w:rFonts w:ascii="Arial" w:hAnsi="Arial" w:eastAsia="Arial" w:cs="Arial"/>
          <w:b/>
          <w:b/>
          <w:color w:val="000000"/>
          <w:sz w:val="24"/>
          <w:szCs w:val="24"/>
        </w:rPr>
      </w:pPr>
      <w:r>
        <w:rPr>
          <w:rFonts w:eastAsia="Arial" w:cs="Arial" w:ascii="Arial" w:hAnsi="Arial"/>
          <w:b/>
          <w:color w:val="000000"/>
          <w:sz w:val="24"/>
          <w:szCs w:val="24"/>
        </w:rPr>
        <w:t>10</w:t>
        <w:tab/>
        <w:t>ORIENTAÇÃO ACADÊMICA</w:t>
      </w:r>
    </w:p>
    <w:p>
      <w:pPr>
        <w:pStyle w:val="Normal"/>
        <w:pBdr/>
        <w:shd w:val="clear" w:color="auto" w:fill="FFFFFF"/>
        <w:spacing w:lineRule="auto" w:line="360"/>
        <w:ind w:right="317" w:hanging="0"/>
        <w:jc w:val="both"/>
        <w:rPr>
          <w:rFonts w:ascii="Arial" w:hAnsi="Arial" w:eastAsia="Arial" w:cs="Arial"/>
          <w:b/>
          <w:b/>
          <w:color w:val="000000"/>
          <w:sz w:val="24"/>
          <w:szCs w:val="24"/>
        </w:rPr>
      </w:pPr>
      <w:r>
        <w:rPr>
          <w:rFonts w:eastAsia="Arial" w:cs="Arial" w:ascii="Arial" w:hAnsi="Arial"/>
          <w:i/>
          <w:color w:val="767171"/>
          <w:sz w:val="24"/>
          <w:szCs w:val="24"/>
        </w:rPr>
        <w:t xml:space="preserve">Considerar orientações contidas no </w:t>
      </w:r>
      <w:r>
        <w:rPr>
          <w:rFonts w:eastAsia="Arial" w:cs="Arial" w:ascii="Arial" w:hAnsi="Arial"/>
          <w:i/>
          <w:color w:val="767171"/>
          <w:sz w:val="24"/>
          <w:szCs w:val="24"/>
          <w:highlight w:val="white"/>
        </w:rPr>
        <w:t>Regulamento de Ensino de Graduação e Pós-Graduação da UFBA.</w:t>
      </w:r>
    </w:p>
    <w:p>
      <w:pPr>
        <w:pStyle w:val="Normal"/>
        <w:pBdr/>
        <w:shd w:val="clear" w:color="auto" w:fill="FFFFFF"/>
        <w:spacing w:lineRule="auto" w:line="360"/>
        <w:ind w:right="317" w:hanging="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hd w:val="clear" w:color="auto" w:fill="FFFFFF"/>
        <w:tabs>
          <w:tab w:val="clear" w:pos="720"/>
          <w:tab w:val="left" w:pos="426" w:leader="none"/>
        </w:tabs>
        <w:spacing w:lineRule="auto" w:line="360"/>
        <w:ind w:right="317" w:hanging="0"/>
        <w:jc w:val="both"/>
        <w:rPr>
          <w:rFonts w:ascii="Arial" w:hAnsi="Arial" w:eastAsia="Arial" w:cs="Arial"/>
          <w:b/>
          <w:b/>
          <w:color w:val="000000"/>
          <w:sz w:val="24"/>
          <w:szCs w:val="24"/>
        </w:rPr>
      </w:pPr>
      <w:r>
        <w:rPr>
          <w:rFonts w:eastAsia="Arial" w:cs="Arial" w:ascii="Arial" w:hAnsi="Arial"/>
          <w:b/>
          <w:color w:val="000000"/>
          <w:sz w:val="24"/>
          <w:szCs w:val="24"/>
        </w:rPr>
        <w:t>11</w:t>
        <w:tab/>
        <w:t>INFRAESTRUTURA FÍSICA (RECURSOS MATERIAIS)</w:t>
      </w:r>
    </w:p>
    <w:p>
      <w:pPr>
        <w:pStyle w:val="Normal"/>
        <w:pBdr/>
        <w:shd w:val="clear" w:color="auto" w:fill="FFFFFF"/>
        <w:spacing w:lineRule="auto" w:line="360"/>
        <w:jc w:val="both"/>
        <w:rPr>
          <w:rFonts w:ascii="Arial" w:hAnsi="Arial" w:eastAsia="Arial" w:cs="Arial"/>
          <w:b/>
          <w:b/>
          <w:color w:val="000000"/>
          <w:sz w:val="24"/>
          <w:szCs w:val="24"/>
        </w:rPr>
      </w:pPr>
      <w:r>
        <w:rPr>
          <w:rFonts w:eastAsia="Arial" w:cs="Arial" w:ascii="Arial" w:hAnsi="Arial"/>
          <w:i/>
          <w:color w:val="767171"/>
          <w:sz w:val="24"/>
          <w:szCs w:val="24"/>
        </w:rPr>
        <w:t>Informar sobre os espaços disponíveis e previstos que serão utilizados para viabilizar a oferta do curso, tais como: salas de aula; salas (docentes, coordenação); laboratório de informática (com redes); biblioteca central, biblioteca setorial, acervos físicos e virtuais; laboratórios didáticos de formação básica, específica e de habilidades; laboratórios de ensino e habilidades (obrigatório para os cursos da saúde); unidades hospitalares de ensino e complexo assistencial (obrigatório para os cursos da saúde); biotérios (obrigatório para os cursos da saúde); espaço para núcleo de prática jurídica (obrigatório para os cursos de Direito); funcionamento de Comitê de Ética em Pesquisa (obrigatório para todos os cursos que contemplem no PPC a realização de pesquisa envolvendo seres humanos); funcionamento de Comitê de Ética na Utilização de Animais (para cursos contemplem no PPC a utilização de animais em suas pesquisas); e outros espaços específicos disponíveis ou com previsão;</w:t>
      </w:r>
    </w:p>
    <w:p>
      <w:pPr>
        <w:pStyle w:val="Normal"/>
        <w:pBdr/>
        <w:shd w:val="clear" w:color="auto" w:fill="FFFFFF"/>
        <w:spacing w:lineRule="auto" w:line="360"/>
        <w:jc w:val="both"/>
        <w:rPr>
          <w:rFonts w:ascii="Arial" w:hAnsi="Arial" w:eastAsia="Arial" w:cs="Arial"/>
          <w:color w:val="000000"/>
        </w:rPr>
      </w:pPr>
      <w:r>
        <w:rPr>
          <w:rFonts w:eastAsia="Arial" w:cs="Arial" w:ascii="Arial" w:hAnsi="Arial"/>
          <w:i/>
          <w:color w:val="767171"/>
          <w:sz w:val="24"/>
          <w:szCs w:val="24"/>
        </w:rPr>
        <w:t>No que se refere a acessibilidade física, observando a legislação brasileira em vigor (ABNT NBR 9050/2015 e Lei Nº 13.146 de 6 de julho de 2015), descrever ou prever: rampas, elevador, plataforma, vagas exclusivas de estacionamento, espaços reservados em salas e auditórios, bancadas adaptadas de laboratórios, sinalização acessível em Braile, com uso de cores, formas e texturas, dentre outros; informar se as páginas públicas do curso, bem como se as plataformas de uso discente são acessíveis e quais os recursos.</w:t>
      </w:r>
      <w:r>
        <w:rPr>
          <w:rFonts w:eastAsia="Arial" w:cs="Arial" w:ascii="Arial" w:hAnsi="Arial"/>
          <w:color w:val="000000"/>
        </w:rPr>
        <w:t> </w:t>
      </w:r>
    </w:p>
    <w:p>
      <w:pPr>
        <w:pStyle w:val="Normal"/>
        <w:spacing w:lineRule="auto" w:line="360"/>
        <w:jc w:val="center"/>
        <w:rPr>
          <w:rFonts w:ascii="Arial" w:hAnsi="Arial" w:eastAsia="Arial" w:cs="Arial"/>
          <w:b/>
          <w:b/>
          <w:color w:val="000000"/>
        </w:rPr>
      </w:pPr>
      <w:r>
        <w:rPr>
          <w:rFonts w:eastAsia="Arial" w:cs="Arial" w:ascii="Arial" w:hAnsi="Arial"/>
          <w:b/>
          <w:color w:val="000000"/>
        </w:rPr>
      </w:r>
    </w:p>
    <w:p>
      <w:pPr>
        <w:pStyle w:val="Normal"/>
        <w:pBdr/>
        <w:spacing w:lineRule="auto" w:line="360"/>
        <w:jc w:val="both"/>
        <w:rPr>
          <w:rFonts w:ascii="Arial" w:hAnsi="Arial" w:eastAsia="Arial" w:cs="Arial"/>
          <w:i/>
          <w:i/>
          <w:color w:val="767171"/>
          <w:sz w:val="24"/>
          <w:szCs w:val="24"/>
        </w:rPr>
      </w:pPr>
      <w:r>
        <w:rPr>
          <w:rFonts w:eastAsia="Arial" w:cs="Arial" w:ascii="Arial" w:hAnsi="Arial"/>
          <w:b/>
          <w:color w:val="000000"/>
          <w:sz w:val="24"/>
          <w:szCs w:val="24"/>
        </w:rPr>
        <w:t>REFERÊNCIAS</w:t>
      </w:r>
      <w:r>
        <w:rPr>
          <w:rFonts w:eastAsia="Arial" w:cs="Arial" w:ascii="Arial" w:hAnsi="Arial"/>
          <w:b/>
          <w:i/>
          <w:color w:val="767171"/>
          <w:sz w:val="24"/>
          <w:szCs w:val="24"/>
        </w:rPr>
        <w:tab/>
        <w:tab/>
      </w:r>
    </w:p>
    <w:p>
      <w:pPr>
        <w:pStyle w:val="Normal"/>
        <w:pBdr/>
        <w:spacing w:lineRule="auto" w:line="360" w:before="57" w:after="57"/>
        <w:jc w:val="both"/>
        <w:rPr>
          <w:rFonts w:ascii="Arial" w:hAnsi="Arial" w:eastAsia="Arial" w:cs="Arial"/>
          <w:i/>
          <w:i/>
          <w:color w:val="767171"/>
          <w:sz w:val="24"/>
          <w:szCs w:val="24"/>
        </w:rPr>
      </w:pPr>
      <w:r>
        <w:rPr>
          <w:rFonts w:eastAsia="Arial" w:cs="Arial" w:ascii="Arial" w:hAnsi="Arial"/>
          <w:i/>
          <w:color w:val="767171"/>
          <w:sz w:val="24"/>
          <w:szCs w:val="24"/>
        </w:rPr>
        <w:t>Elencar todas as referências citadas ao longo do texto, conforme as normas da ABNT.</w:t>
      </w:r>
    </w:p>
    <w:p>
      <w:pPr>
        <w:pStyle w:val="Normal"/>
        <w:pBdr/>
        <w:spacing w:lineRule="auto" w:line="360"/>
        <w:jc w:val="both"/>
        <w:rPr>
          <w:rFonts w:ascii="Arial" w:hAnsi="Arial" w:eastAsia="Arial" w:cs="Arial"/>
          <w:i/>
          <w:i/>
          <w:color w:val="767171"/>
          <w:sz w:val="24"/>
          <w:szCs w:val="24"/>
        </w:rPr>
      </w:pPr>
      <w:r>
        <w:rPr>
          <w:rFonts w:eastAsia="Arial" w:cs="Arial" w:ascii="Arial" w:hAnsi="Arial"/>
          <w:i/>
          <w:color w:val="767171"/>
          <w:sz w:val="24"/>
          <w:szCs w:val="24"/>
        </w:rPr>
      </w:r>
    </w:p>
    <w:p>
      <w:pPr>
        <w:pStyle w:val="Normal"/>
        <w:pBdr/>
        <w:tabs>
          <w:tab w:val="clear" w:pos="720"/>
          <w:tab w:val="left" w:pos="2895" w:leader="none"/>
        </w:tabs>
        <w:spacing w:lineRule="auto" w:line="360"/>
        <w:rPr>
          <w:rFonts w:ascii="Arial" w:hAnsi="Arial" w:eastAsia="Arial" w:cs="Arial"/>
          <w:b/>
          <w:b/>
          <w:color w:val="000000"/>
          <w:sz w:val="24"/>
          <w:szCs w:val="24"/>
        </w:rPr>
      </w:pPr>
      <w:r>
        <w:rPr>
          <w:rFonts w:eastAsia="Arial" w:cs="Arial" w:ascii="Arial" w:hAnsi="Arial"/>
          <w:b/>
          <w:color w:val="000000"/>
          <w:sz w:val="24"/>
          <w:szCs w:val="24"/>
        </w:rPr>
        <w:t>APÊNDICE – CARACTERIZAÇÃO DOS COMPONENTES CURRICULARES</w:t>
      </w:r>
    </w:p>
    <w:p>
      <w:pPr>
        <w:pStyle w:val="Normal"/>
        <w:spacing w:lineRule="auto" w:line="360" w:before="200" w:after="200"/>
        <w:jc w:val="both"/>
        <w:rPr>
          <w:rFonts w:ascii="Arial" w:hAnsi="Arial" w:eastAsia="Arial" w:cs="Arial"/>
          <w:i/>
          <w:i/>
          <w:color w:val="767171"/>
          <w:sz w:val="24"/>
          <w:szCs w:val="24"/>
        </w:rPr>
      </w:pPr>
      <w:r>
        <w:rPr>
          <w:rFonts w:eastAsia="Arial" w:cs="Arial" w:ascii="Arial" w:hAnsi="Arial"/>
          <w:i/>
          <w:color w:val="767171"/>
          <w:sz w:val="24"/>
          <w:szCs w:val="24"/>
        </w:rPr>
        <w:t>Apensar o formulário para “ Criação ou  alteração de  Componente Curricular” de cada um dos componentes previstos na matriz curricular do curso, incluindo os componentes optativos, conforme modelo subsequente, anexos RESOLUÇÃO CAE/UFBA N° 03/2019 (Observar que o ANEXO I é para as disciplinas a serem alteradas ou criadas. O Anexo III é para as disciplinas existentes que permanecerão no currículo sem alteração). Incluir as assinaturas dos docentes responsáveis pelo componente curricular, chefes de departamento ou diretores de unidades acadêmica responsável pela oferta.</w:t>
      </w:r>
    </w:p>
    <w:p>
      <w:pPr>
        <w:pStyle w:val="Normal"/>
        <w:spacing w:lineRule="auto" w:line="360" w:before="200" w:after="200"/>
        <w:jc w:val="both"/>
        <w:rPr>
          <w:rFonts w:ascii="Arial" w:hAnsi="Arial" w:eastAsia="Arial" w:cs="Arial"/>
          <w:i/>
          <w:i/>
          <w:color w:val="767171"/>
          <w:sz w:val="24"/>
          <w:szCs w:val="24"/>
        </w:rPr>
      </w:pPr>
      <w:r>
        <w:rPr>
          <w:rFonts w:eastAsia="Arial" w:cs="Arial" w:ascii="Arial" w:hAnsi="Arial"/>
          <w:i/>
          <w:color w:val="767171"/>
          <w:sz w:val="24"/>
          <w:szCs w:val="24"/>
        </w:rPr>
      </w:r>
    </w:p>
    <w:p>
      <w:pPr>
        <w:pStyle w:val="Normal"/>
        <w:jc w:val="center"/>
        <w:rPr>
          <w:rFonts w:ascii="Calibri" w:hAnsi="Calibri" w:cs="Calibri"/>
          <w:b/>
          <w:b/>
          <w:sz w:val="24"/>
          <w:szCs w:val="24"/>
        </w:rPr>
      </w:pPr>
      <w:r>
        <w:rPr>
          <w:rFonts w:cs="Calibri" w:ascii="Calibri" w:hAnsi="Calibri"/>
          <w:b/>
          <w:sz w:val="24"/>
          <w:szCs w:val="24"/>
        </w:rPr>
        <w:t>ANEXO I</w:t>
      </w:r>
    </w:p>
    <w:p>
      <w:pPr>
        <w:pStyle w:val="Normal"/>
        <w:jc w:val="center"/>
        <w:rPr>
          <w:rFonts w:ascii="Calibri" w:hAnsi="Calibri" w:cs="Calibri"/>
          <w:b/>
          <w:b/>
          <w:sz w:val="24"/>
          <w:szCs w:val="24"/>
        </w:rPr>
      </w:pPr>
      <w:r>
        <w:rPr>
          <w:rFonts w:cs="Calibri" w:ascii="Calibri" w:hAnsi="Calibri"/>
          <w:b/>
          <w:sz w:val="24"/>
          <w:szCs w:val="24"/>
        </w:rPr>
      </w:r>
    </w:p>
    <w:tbl>
      <w:tblPr>
        <w:tblW w:w="9960"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1346"/>
        <w:gridCol w:w="8613"/>
      </w:tblGrid>
      <w:tr>
        <w:trPr>
          <w:trHeight w:val="850" w:hRule="atLeast"/>
          <w:cantSplit w:val="true"/>
        </w:trPr>
        <w:tc>
          <w:tcPr>
            <w:tcW w:w="1346" w:type="dxa"/>
            <w:tcBorders>
              <w:top w:val="double" w:sz="4" w:space="0" w:color="000000"/>
              <w:left w:val="double" w:sz="4" w:space="0" w:color="000000"/>
              <w:bottom w:val="double" w:sz="4" w:space="0" w:color="000000"/>
              <w:right w:val="single" w:sz="4" w:space="0" w:color="000000"/>
            </w:tcBorders>
          </w:tcPr>
          <w:p>
            <w:pPr>
              <w:pStyle w:val="Normal"/>
              <w:widowControl w:val="false"/>
              <w:spacing w:lineRule="atLeast" w:line="240"/>
              <w:jc w:val="center"/>
              <w:rPr>
                <w:rFonts w:eastAsia="Batang"/>
                <w:b/>
                <w:b/>
                <w:sz w:val="4"/>
                <w:szCs w:val="4"/>
              </w:rPr>
            </w:pPr>
            <w:r>
              <w:rPr/>
              <w:drawing>
                <wp:inline distT="0" distB="0" distL="0" distR="0">
                  <wp:extent cx="323850" cy="502285"/>
                  <wp:effectExtent l="0" t="0" r="0" b="0"/>
                  <wp:docPr id="2" name="Imagem 2" descr="https://www.ufba.br/sites/portal.ufba.br/files/brasao_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https://www.ufba.br/sites/portal.ufba.br/files/brasao_ufba.jpg"/>
                          <pic:cNvPicPr>
                            <a:picLocks noChangeAspect="1" noChangeArrowheads="1"/>
                          </pic:cNvPicPr>
                        </pic:nvPicPr>
                        <pic:blipFill>
                          <a:blip r:embed="rId15"/>
                          <a:stretch>
                            <a:fillRect/>
                          </a:stretch>
                        </pic:blipFill>
                        <pic:spPr bwMode="auto">
                          <a:xfrm>
                            <a:off x="0" y="0"/>
                            <a:ext cx="323850" cy="502285"/>
                          </a:xfrm>
                          <a:prstGeom prst="rect">
                            <a:avLst/>
                          </a:prstGeom>
                        </pic:spPr>
                      </pic:pic>
                    </a:graphicData>
                  </a:graphic>
                </wp:inline>
              </w:drawing>
            </w:r>
          </w:p>
        </w:tc>
        <w:tc>
          <w:tcPr>
            <w:tcW w:w="8613" w:type="dxa"/>
            <w:tcBorders>
              <w:top w:val="double" w:sz="4" w:space="0" w:color="000000"/>
              <w:left w:val="single" w:sz="4" w:space="0" w:color="000000"/>
              <w:bottom w:val="double" w:sz="4" w:space="0" w:color="000000"/>
              <w:right w:val="double" w:sz="4" w:space="0" w:color="000000"/>
            </w:tcBorders>
            <w:shd w:color="auto" w:fill="auto" w:val="clear"/>
          </w:tcPr>
          <w:p>
            <w:pPr>
              <w:pStyle w:val="Normal"/>
              <w:widowControl w:val="false"/>
              <w:spacing w:lineRule="atLeast" w:line="240"/>
              <w:jc w:val="both"/>
              <w:rPr>
                <w:rFonts w:eastAsia="Batang"/>
                <w:b/>
                <w:b/>
              </w:rPr>
            </w:pPr>
            <w:r>
              <w:rPr>
                <w:rFonts w:eastAsia="Batang"/>
                <w:b/>
              </w:rPr>
              <w:t xml:space="preserve">UNIVERSIDADE FEDERAL DA BAHIA </w:t>
            </w:r>
          </w:p>
          <w:p>
            <w:pPr>
              <w:pStyle w:val="Normal"/>
              <w:widowControl w:val="false"/>
              <w:rPr>
                <w:rFonts w:eastAsia="Batang"/>
              </w:rPr>
            </w:pPr>
            <w:r>
              <w:rPr>
                <w:rFonts w:eastAsia="Batang"/>
              </w:rPr>
              <w:t>PRO-REITORIA DE ENSINO DE GRADUAÇÃO</w:t>
            </w:r>
          </w:p>
          <w:p>
            <w:pPr>
              <w:pStyle w:val="Normal"/>
              <w:widowControl w:val="false"/>
              <w:rPr>
                <w:rFonts w:eastAsia="Batang"/>
                <w:b/>
                <w:b/>
                <w:spacing w:val="60"/>
                <w:sz w:val="18"/>
                <w:szCs w:val="18"/>
              </w:rPr>
            </w:pPr>
            <w:r>
              <w:rPr>
                <w:rFonts w:eastAsia="Batang"/>
              </w:rPr>
              <w:t>SUPERINTENDÊNCIA DE ADMINISTRAÇÃO ACADÊMICA</w:t>
            </w:r>
          </w:p>
        </w:tc>
      </w:tr>
    </w:tbl>
    <w:p>
      <w:pPr>
        <w:pStyle w:val="Normal"/>
        <w:rPr>
          <w:rFonts w:eastAsia="Batang"/>
          <w:b/>
          <w:b/>
          <w:sz w:val="16"/>
        </w:rPr>
      </w:pPr>
      <w:r>
        <w:rPr>
          <w:rFonts w:eastAsia="Batang"/>
          <w:b/>
          <w:sz w:val="16"/>
        </w:rPr>
      </w:r>
    </w:p>
    <w:tbl>
      <w:tblPr>
        <w:tblW w:w="4750" w:type="pct"/>
        <w:jc w:val="center"/>
        <w:tblInd w:w="0" w:type="dxa"/>
        <w:tblLayout w:type="fixed"/>
        <w:tblCellMar>
          <w:top w:w="0" w:type="dxa"/>
          <w:left w:w="70" w:type="dxa"/>
          <w:bottom w:w="0" w:type="dxa"/>
          <w:right w:w="70" w:type="dxa"/>
        </w:tblCellMar>
        <w:tblLook w:firstRow="1" w:noVBand="1" w:lastRow="0" w:firstColumn="1" w:lastColumn="0" w:noHBand="0" w:val="04a0"/>
      </w:tblPr>
      <w:tblGrid>
        <w:gridCol w:w="8617"/>
      </w:tblGrid>
      <w:tr>
        <w:trPr>
          <w:trHeight w:val="275" w:hRule="atLeast"/>
        </w:trPr>
        <w:tc>
          <w:tcPr>
            <w:tcW w:w="8617" w:type="dxa"/>
            <w:tcBorders>
              <w:top w:val="double" w:sz="4" w:space="0" w:color="000000"/>
              <w:left w:val="double" w:sz="4" w:space="0" w:color="000000"/>
              <w:bottom w:val="single" w:sz="4" w:space="0" w:color="000000"/>
              <w:right w:val="double" w:sz="4" w:space="0" w:color="000000"/>
            </w:tcBorders>
            <w:vAlign w:val="bottom"/>
          </w:tcPr>
          <w:p>
            <w:pPr>
              <w:pStyle w:val="Normal"/>
              <w:widowControl w:val="false"/>
              <w:jc w:val="center"/>
              <w:rPr>
                <w:b/>
                <w:b/>
                <w:sz w:val="22"/>
                <w:szCs w:val="22"/>
              </w:rPr>
            </w:pPr>
            <w:r>
              <w:rPr>
                <w:b/>
                <w:color w:val="000000"/>
                <w:sz w:val="22"/>
                <w:szCs w:val="22"/>
              </w:rPr>
              <w:t>FORMULÁRIO PARA CRIAÇÃO</w:t>
            </w:r>
            <w:r>
              <w:rPr>
                <w:rStyle w:val="Ncoradanotaderodap"/>
                <w:color w:val="000000"/>
                <w:sz w:val="22"/>
                <w:szCs w:val="22"/>
                <w:vertAlign w:val="superscript"/>
              </w:rPr>
              <w:footnoteReference w:id="2"/>
            </w:r>
            <w:r>
              <w:rPr>
                <w:b/>
                <w:color w:val="000000"/>
                <w:sz w:val="22"/>
                <w:szCs w:val="22"/>
              </w:rPr>
              <w:t xml:space="preserve"> OU ALTERAÇÃO</w:t>
            </w:r>
            <w:r>
              <w:rPr>
                <w:rStyle w:val="Ncoradanotaderodap"/>
                <w:color w:val="000000"/>
                <w:sz w:val="22"/>
                <w:szCs w:val="22"/>
                <w:vertAlign w:val="superscript"/>
              </w:rPr>
              <w:footnoteReference w:id="3"/>
            </w:r>
            <w:r>
              <w:rPr>
                <w:b/>
                <w:color w:val="000000"/>
                <w:sz w:val="22"/>
                <w:szCs w:val="22"/>
              </w:rPr>
              <w:t xml:space="preserve"> DE COMPONENTE CURRICULAR </w:t>
            </w:r>
            <w:r>
              <w:rPr>
                <w:b/>
                <w:color w:val="76923C"/>
                <w:sz w:val="22"/>
                <w:szCs w:val="22"/>
              </w:rPr>
              <w:t xml:space="preserve">- </w:t>
            </w:r>
            <w:r>
              <w:rPr>
                <w:b/>
                <w:sz w:val="22"/>
                <w:szCs w:val="22"/>
              </w:rPr>
              <w:t>GRADUAÇÃO</w:t>
            </w:r>
          </w:p>
          <w:p>
            <w:pPr>
              <w:pStyle w:val="Normal"/>
              <w:widowControl w:val="false"/>
              <w:jc w:val="center"/>
              <w:rPr>
                <w:b/>
                <w:b/>
                <w:color w:val="000000"/>
                <w:sz w:val="18"/>
                <w:szCs w:val="18"/>
              </w:rPr>
            </w:pPr>
            <w:r>
              <w:rPr>
                <w:b/>
                <w:color w:val="000000"/>
                <w:sz w:val="18"/>
                <w:szCs w:val="18"/>
              </w:rPr>
              <w:t>(Resolução CAE/UFBA 3/2019)</w:t>
            </w:r>
          </w:p>
        </w:tc>
      </w:tr>
    </w:tbl>
    <w:p>
      <w:pPr>
        <w:pStyle w:val="Normal"/>
        <w:rPr>
          <w:rFonts w:eastAsia="Batang"/>
          <w:sz w:val="16"/>
          <w:szCs w:val="18"/>
        </w:rPr>
      </w:pPr>
      <w:r>
        <w:rPr>
          <w:rFonts w:eastAsia="Batang"/>
          <w:sz w:val="16"/>
          <w:szCs w:val="18"/>
        </w:rPr>
      </w:r>
    </w:p>
    <w:tbl>
      <w:tblPr>
        <w:tblW w:w="4750" w:type="pct"/>
        <w:jc w:val="center"/>
        <w:tblInd w:w="0" w:type="dxa"/>
        <w:tblLayout w:type="fixed"/>
        <w:tblCellMar>
          <w:top w:w="0" w:type="dxa"/>
          <w:left w:w="10" w:type="dxa"/>
          <w:bottom w:w="0" w:type="dxa"/>
          <w:right w:w="10" w:type="dxa"/>
        </w:tblCellMar>
        <w:tblLook w:firstRow="1" w:noVBand="1" w:lastRow="0" w:firstColumn="1" w:lastColumn="0" w:noHBand="0" w:val="04a0"/>
      </w:tblPr>
      <w:tblGrid>
        <w:gridCol w:w="437"/>
        <w:gridCol w:w="438"/>
        <w:gridCol w:w="451"/>
        <w:gridCol w:w="438"/>
        <w:gridCol w:w="437"/>
        <w:gridCol w:w="438"/>
        <w:gridCol w:w="474"/>
        <w:gridCol w:w="437"/>
        <w:gridCol w:w="440"/>
        <w:gridCol w:w="439"/>
        <w:gridCol w:w="429"/>
        <w:gridCol w:w="7"/>
        <w:gridCol w:w="441"/>
        <w:gridCol w:w="440"/>
        <w:gridCol w:w="370"/>
        <w:gridCol w:w="103"/>
        <w:gridCol w:w="399"/>
        <w:gridCol w:w="401"/>
        <w:gridCol w:w="401"/>
        <w:gridCol w:w="399"/>
        <w:gridCol w:w="400"/>
        <w:gridCol w:w="396"/>
      </w:tblGrid>
      <w:tr>
        <w:trPr>
          <w:trHeight w:val="999" w:hRule="atLeast"/>
        </w:trPr>
        <w:tc>
          <w:tcPr>
            <w:tcW w:w="2639"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rPr>
                <w:b/>
                <w:b/>
                <w:color w:val="000000"/>
                <w:sz w:val="22"/>
                <w:szCs w:val="22"/>
                <w:lang w:eastAsia="zh-CN"/>
              </w:rPr>
            </w:pPr>
            <w:r>
              <w:rPr>
                <w:b/>
                <w:color w:val="000000"/>
                <w:sz w:val="22"/>
                <w:szCs w:val="22"/>
                <w:lang w:eastAsia="zh-CN"/>
              </w:rPr>
              <w:t>Código e nome do componente curricular:</w:t>
            </w:r>
          </w:p>
          <w:p>
            <w:pPr>
              <w:pStyle w:val="Normal"/>
              <w:widowControl w:val="false"/>
              <w:tabs>
                <w:tab w:val="clear" w:pos="720"/>
                <w:tab w:val="left" w:pos="708" w:leader="none"/>
              </w:tabs>
              <w:suppressAutoHyphens w:val="true"/>
              <w:rPr>
                <w:color w:val="000000"/>
                <w:sz w:val="18"/>
                <w:szCs w:val="18"/>
                <w:lang w:eastAsia="zh-CN"/>
              </w:rPr>
            </w:pPr>
            <w:r>
              <w:rPr>
                <w:rFonts w:eastAsia="Batang"/>
                <w:bCs/>
                <w:color w:val="FF0000"/>
                <w:spacing w:val="20"/>
                <w:sz w:val="16"/>
                <w:szCs w:val="18"/>
              </w:rPr>
              <w:t>Sem abreviatura, máximo de 60 caracteres</w:t>
            </w:r>
          </w:p>
        </w:tc>
        <w:tc>
          <w:tcPr>
            <w:tcW w:w="2219"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 w:val="center" w:pos="1671" w:leader="none"/>
              </w:tabs>
              <w:suppressAutoHyphens w:val="true"/>
              <w:rPr>
                <w:b/>
                <w:b/>
                <w:color w:val="000000"/>
                <w:sz w:val="18"/>
                <w:szCs w:val="18"/>
                <w:lang w:eastAsia="zh-CN"/>
              </w:rPr>
            </w:pPr>
            <w:r>
              <w:rPr>
                <w:b/>
                <w:sz w:val="22"/>
                <w:szCs w:val="22"/>
                <w:lang w:eastAsia="zh-CN"/>
              </w:rPr>
              <w:t>Instância de alocação:</w:t>
            </w:r>
            <w:r>
              <w:rPr>
                <w:b/>
                <w:sz w:val="18"/>
                <w:szCs w:val="18"/>
                <w:lang w:eastAsia="zh-CN"/>
              </w:rPr>
              <w:t xml:space="preserve"> </w:t>
            </w:r>
          </w:p>
        </w:tc>
        <w:tc>
          <w:tcPr>
            <w:tcW w:w="3757" w:type="dxa"/>
            <w:gridSpan w:val="11"/>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rPr>
                <w:b/>
                <w:b/>
                <w:color w:val="000000"/>
                <w:sz w:val="22"/>
                <w:szCs w:val="22"/>
                <w:lang w:eastAsia="zh-CN"/>
              </w:rPr>
            </w:pPr>
            <w:r>
              <w:rPr>
                <w:b/>
                <w:color w:val="000000"/>
                <w:sz w:val="22"/>
                <w:szCs w:val="22"/>
                <w:lang w:eastAsia="zh-CN"/>
              </w:rPr>
              <w:t>Pré-requisito:</w:t>
            </w:r>
          </w:p>
          <w:p>
            <w:pPr>
              <w:pStyle w:val="Normal"/>
              <w:widowControl w:val="false"/>
              <w:tabs>
                <w:tab w:val="clear" w:pos="720"/>
                <w:tab w:val="left" w:pos="708" w:leader="none"/>
              </w:tabs>
              <w:suppressAutoHyphens w:val="true"/>
              <w:rPr>
                <w:rFonts w:eastAsia="Batang"/>
                <w:bCs/>
                <w:color w:val="FF0000"/>
                <w:spacing w:val="20"/>
                <w:sz w:val="16"/>
                <w:szCs w:val="18"/>
              </w:rPr>
            </w:pPr>
            <w:r>
              <w:rPr>
                <w:rFonts w:eastAsia="Batang"/>
                <w:bCs/>
                <w:color w:val="FF0000"/>
                <w:spacing w:val="20"/>
                <w:sz w:val="16"/>
                <w:szCs w:val="18"/>
              </w:rPr>
              <w:t>Indicar os pré-requisitos para este componente referente a cada curso cuja matriz ele integrará, no momento de sua criação, ou integra, no caso de sua alteração</w:t>
            </w:r>
          </w:p>
          <w:p>
            <w:pPr>
              <w:pStyle w:val="Normal"/>
              <w:widowControl w:val="false"/>
              <w:tabs>
                <w:tab w:val="clear" w:pos="720"/>
                <w:tab w:val="left" w:pos="708" w:leader="none"/>
              </w:tabs>
              <w:suppressAutoHyphens w:val="true"/>
              <w:rPr>
                <w:rFonts w:eastAsia="Batang"/>
                <w:bCs/>
                <w:color w:val="FF0000"/>
                <w:spacing w:val="20"/>
                <w:sz w:val="16"/>
                <w:szCs w:val="18"/>
              </w:rPr>
            </w:pPr>
            <w:r>
              <w:rPr>
                <w:rFonts w:eastAsia="Batang"/>
                <w:bCs/>
                <w:color w:val="FF0000"/>
                <w:spacing w:val="20"/>
                <w:sz w:val="16"/>
                <w:szCs w:val="18"/>
              </w:rPr>
              <w:t>(Cód Curso - Cód do Pré-requisito)</w:t>
            </w:r>
          </w:p>
          <w:p>
            <w:pPr>
              <w:pStyle w:val="Normal"/>
              <w:widowControl w:val="false"/>
              <w:tabs>
                <w:tab w:val="clear" w:pos="720"/>
                <w:tab w:val="left" w:pos="708" w:leader="none"/>
              </w:tabs>
              <w:suppressAutoHyphens w:val="true"/>
              <w:rPr>
                <w:color w:val="000000"/>
                <w:sz w:val="18"/>
                <w:szCs w:val="18"/>
                <w:lang w:eastAsia="zh-CN"/>
              </w:rPr>
            </w:pPr>
            <w:r>
              <w:rPr>
                <w:color w:val="000000"/>
                <w:sz w:val="18"/>
                <w:szCs w:val="18"/>
                <w:lang w:eastAsia="zh-CN"/>
              </w:rPr>
            </w:r>
          </w:p>
        </w:tc>
      </w:tr>
      <w:tr>
        <w:trPr>
          <w:trHeight w:val="625" w:hRule="atLeast"/>
        </w:trPr>
        <w:tc>
          <w:tcPr>
            <w:tcW w:w="2639"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rPr>
                <w:b/>
                <w:b/>
                <w:color w:val="000000"/>
                <w:sz w:val="22"/>
                <w:szCs w:val="22"/>
                <w:lang w:eastAsia="zh-CN"/>
              </w:rPr>
            </w:pPr>
            <w:r>
              <w:rPr>
                <w:b/>
                <w:color w:val="000000"/>
                <w:sz w:val="22"/>
                <w:szCs w:val="22"/>
                <w:lang w:eastAsia="zh-CN"/>
              </w:rPr>
              <w:t>Modalidade:</w:t>
            </w:r>
          </w:p>
          <w:p>
            <w:pPr>
              <w:pStyle w:val="Normal"/>
              <w:widowControl w:val="false"/>
              <w:tabs>
                <w:tab w:val="clear" w:pos="720"/>
                <w:tab w:val="left" w:pos="708" w:leader="none"/>
              </w:tabs>
              <w:suppressAutoHyphens w:val="true"/>
              <w:rPr>
                <w:color w:val="FF0000"/>
                <w:sz w:val="18"/>
                <w:szCs w:val="18"/>
                <w:lang w:eastAsia="zh-CN"/>
              </w:rPr>
            </w:pPr>
            <w:r>
              <w:rPr>
                <w:rFonts w:eastAsia="Batang"/>
                <w:bCs/>
                <w:color w:val="FF0000"/>
                <w:spacing w:val="20"/>
                <w:sz w:val="16"/>
                <w:szCs w:val="18"/>
              </w:rPr>
              <w:t>Cf. Quadro de modalidades e submodalidades – Anexo IV</w:t>
            </w:r>
          </w:p>
        </w:tc>
        <w:tc>
          <w:tcPr>
            <w:tcW w:w="3477" w:type="dxa"/>
            <w:gridSpan w:val="9"/>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rPr>
                <w:b/>
                <w:b/>
                <w:color w:val="000000"/>
                <w:sz w:val="22"/>
                <w:szCs w:val="22"/>
                <w:lang w:eastAsia="zh-CN"/>
              </w:rPr>
            </w:pPr>
            <w:r>
              <w:rPr>
                <w:b/>
                <w:color w:val="000000"/>
                <w:sz w:val="22"/>
                <w:szCs w:val="22"/>
                <w:lang w:eastAsia="zh-CN"/>
              </w:rPr>
              <w:t>Submodalidade:</w:t>
            </w:r>
          </w:p>
          <w:p>
            <w:pPr>
              <w:pStyle w:val="Normal"/>
              <w:widowControl w:val="false"/>
              <w:tabs>
                <w:tab w:val="clear" w:pos="720"/>
                <w:tab w:val="left" w:pos="708" w:leader="none"/>
              </w:tabs>
              <w:suppressAutoHyphens w:val="true"/>
              <w:rPr>
                <w:color w:val="000000"/>
                <w:sz w:val="22"/>
                <w:szCs w:val="22"/>
                <w:lang w:eastAsia="zh-CN"/>
              </w:rPr>
            </w:pPr>
            <w:r>
              <w:rPr>
                <w:rFonts w:eastAsia="Batang"/>
                <w:bCs/>
                <w:color w:val="FF0000"/>
                <w:spacing w:val="20"/>
                <w:sz w:val="16"/>
                <w:szCs w:val="18"/>
              </w:rPr>
              <w:t>Cf. Quadro de modalidades e submodalidades – Anexo IV</w:t>
            </w:r>
          </w:p>
        </w:tc>
        <w:tc>
          <w:tcPr>
            <w:tcW w:w="2499" w:type="dxa"/>
            <w:gridSpan w:val="7"/>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rPr>
                <w:b/>
                <w:b/>
                <w:color w:val="000000"/>
                <w:sz w:val="22"/>
                <w:szCs w:val="22"/>
                <w:lang w:eastAsia="zh-CN"/>
              </w:rPr>
            </w:pPr>
            <w:r>
              <w:rPr>
                <w:b/>
                <w:color w:val="000000"/>
                <w:sz w:val="22"/>
                <w:szCs w:val="22"/>
                <w:lang w:eastAsia="zh-CN"/>
              </w:rPr>
              <w:t>Sistema de avaliação:</w:t>
            </w:r>
          </w:p>
          <w:p>
            <w:pPr>
              <w:pStyle w:val="Normal"/>
              <w:widowControl w:val="false"/>
              <w:tabs>
                <w:tab w:val="clear" w:pos="720"/>
                <w:tab w:val="left" w:pos="708" w:leader="none"/>
              </w:tabs>
              <w:suppressAutoHyphens w:val="true"/>
              <w:rPr>
                <w:rFonts w:ascii="Calibri" w:hAnsi="Calibri" w:cs="Calibri"/>
                <w:color w:val="000000"/>
                <w:sz w:val="18"/>
                <w:szCs w:val="18"/>
                <w:lang w:eastAsia="zh-CN"/>
              </w:rPr>
            </w:pPr>
            <w:r>
              <w:rPr>
                <w:rFonts w:eastAsia="Batang"/>
                <w:bCs/>
                <w:color w:val="FF0000"/>
                <w:spacing w:val="20"/>
                <w:sz w:val="16"/>
                <w:szCs w:val="18"/>
              </w:rPr>
              <w:t>nota ou conceito</w:t>
            </w:r>
          </w:p>
        </w:tc>
      </w:tr>
      <w:tr>
        <w:trPr>
          <w:trHeight w:val="451" w:hRule="atLeast"/>
        </w:trPr>
        <w:tc>
          <w:tcPr>
            <w:tcW w:w="2639"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708" w:leader="none"/>
              </w:tabs>
              <w:suppressAutoHyphens w:val="true"/>
              <w:jc w:val="center"/>
              <w:rPr>
                <w:b/>
                <w:b/>
                <w:color w:val="000000"/>
                <w:sz w:val="22"/>
                <w:szCs w:val="22"/>
                <w:lang w:eastAsia="zh-CN"/>
              </w:rPr>
            </w:pPr>
            <w:r>
              <w:rPr>
                <w:b/>
                <w:color w:val="000000"/>
                <w:sz w:val="22"/>
                <w:szCs w:val="22"/>
                <w:lang w:eastAsia="zh-CN"/>
              </w:rPr>
              <w:t>Carga Horária (estudante)</w:t>
            </w:r>
          </w:p>
        </w:tc>
        <w:tc>
          <w:tcPr>
            <w:tcW w:w="3477" w:type="dxa"/>
            <w:gridSpan w:val="9"/>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708" w:leader="none"/>
              </w:tabs>
              <w:suppressAutoHyphens w:val="true"/>
              <w:jc w:val="center"/>
              <w:rPr>
                <w:b/>
                <w:b/>
                <w:color w:val="000000"/>
                <w:sz w:val="22"/>
                <w:szCs w:val="22"/>
                <w:lang w:eastAsia="zh-CN"/>
              </w:rPr>
            </w:pPr>
            <w:r>
              <w:rPr>
                <w:b/>
                <w:color w:val="000000"/>
                <w:sz w:val="22"/>
                <w:szCs w:val="22"/>
                <w:lang w:eastAsia="zh-CN"/>
              </w:rPr>
              <w:t>Carga Horária Docente/Turma</w:t>
            </w:r>
            <w:r>
              <w:rPr>
                <w:rStyle w:val="Ncoradanotaderodap"/>
                <w:b/>
                <w:color w:val="000000"/>
                <w:sz w:val="22"/>
                <w:szCs w:val="22"/>
                <w:vertAlign w:val="superscript"/>
                <w:lang w:eastAsia="zh-CN"/>
              </w:rPr>
              <w:footnoteReference w:id="4"/>
            </w:r>
          </w:p>
        </w:tc>
        <w:tc>
          <w:tcPr>
            <w:tcW w:w="2499" w:type="dxa"/>
            <w:gridSpan w:val="7"/>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708" w:leader="none"/>
              </w:tabs>
              <w:suppressAutoHyphens w:val="true"/>
              <w:jc w:val="center"/>
              <w:rPr>
                <w:b/>
                <w:b/>
                <w:color w:val="000000"/>
                <w:sz w:val="22"/>
                <w:szCs w:val="22"/>
                <w:lang w:eastAsia="zh-CN"/>
              </w:rPr>
            </w:pPr>
            <w:r>
              <w:rPr>
                <w:b/>
                <w:color w:val="000000"/>
                <w:sz w:val="22"/>
                <w:szCs w:val="22"/>
                <w:lang w:eastAsia="zh-CN"/>
              </w:rPr>
              <w:t>Módulo de estudantes</w:t>
            </w:r>
          </w:p>
          <w:p>
            <w:pPr>
              <w:pStyle w:val="Normal"/>
              <w:widowControl w:val="false"/>
              <w:tabs>
                <w:tab w:val="clear" w:pos="720"/>
                <w:tab w:val="left" w:pos="708" w:leader="none"/>
              </w:tabs>
              <w:suppressAutoHyphens w:val="true"/>
              <w:rPr>
                <w:rFonts w:eastAsia="Batang"/>
                <w:bCs/>
                <w:color w:val="FF0000"/>
                <w:spacing w:val="20"/>
                <w:sz w:val="16"/>
                <w:szCs w:val="18"/>
              </w:rPr>
            </w:pPr>
            <w:r>
              <w:rPr>
                <w:rFonts w:eastAsia="Batang"/>
                <w:bCs/>
                <w:color w:val="FF0000"/>
                <w:spacing w:val="20"/>
                <w:sz w:val="16"/>
                <w:szCs w:val="18"/>
              </w:rPr>
              <w:t>Número mínimo de vagas por turma</w:t>
            </w:r>
          </w:p>
          <w:p>
            <w:pPr>
              <w:pStyle w:val="Normal"/>
              <w:widowControl w:val="false"/>
              <w:tabs>
                <w:tab w:val="clear" w:pos="720"/>
                <w:tab w:val="left" w:pos="708" w:leader="none"/>
              </w:tabs>
              <w:suppressAutoHyphens w:val="true"/>
              <w:rPr>
                <w:b/>
                <w:b/>
                <w:color w:val="000000"/>
                <w:sz w:val="22"/>
                <w:szCs w:val="22"/>
                <w:lang w:eastAsia="zh-CN"/>
              </w:rPr>
            </w:pPr>
            <w:r>
              <w:rPr>
                <w:rFonts w:eastAsia="Batang"/>
                <w:bCs/>
                <w:color w:val="FF0000"/>
                <w:spacing w:val="20"/>
                <w:sz w:val="16"/>
                <w:szCs w:val="18"/>
              </w:rPr>
              <w:t>Cf. Resolução CONSEPE/UFBA n. 02/2009</w:t>
            </w:r>
          </w:p>
        </w:tc>
      </w:tr>
      <w:tr>
        <w:trPr>
          <w:trHeight w:val="858" w:hRule="atLeast"/>
        </w:trPr>
        <w:tc>
          <w:tcPr>
            <w:tcW w:w="4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t xml:space="preserve">T </w:t>
            </w:r>
          </w:p>
          <w:p>
            <w:pPr>
              <w:pStyle w:val="Normal"/>
              <w:widowControl w:val="false"/>
              <w:tabs>
                <w:tab w:val="clear" w:pos="720"/>
                <w:tab w:val="left" w:pos="708" w:leader="none"/>
              </w:tabs>
              <w:suppressAutoHyphens w:val="true"/>
              <w:jc w:val="center"/>
              <w:rPr>
                <w:color w:val="FF0000"/>
                <w:sz w:val="18"/>
                <w:szCs w:val="22"/>
                <w:lang w:eastAsia="zh-CN"/>
              </w:rPr>
            </w:pPr>
            <w:r>
              <w:rPr>
                <w:color w:val="FF0000"/>
                <w:sz w:val="12"/>
                <w:szCs w:val="12"/>
                <w:lang w:eastAsia="zh-CN"/>
              </w:rPr>
              <w:t>teórica</w:t>
            </w:r>
          </w:p>
          <w:p>
            <w:pPr>
              <w:pStyle w:val="Normal"/>
              <w:widowControl w:val="false"/>
              <w:tabs>
                <w:tab w:val="clear" w:pos="720"/>
                <w:tab w:val="left" w:pos="708" w:leader="none"/>
              </w:tabs>
              <w:suppressAutoHyphens w:val="true"/>
              <w:jc w:val="center"/>
              <w:rPr>
                <w:b/>
                <w:b/>
                <w:color w:val="000000"/>
                <w:sz w:val="22"/>
                <w:szCs w:val="22"/>
                <w:lang w:eastAsia="zh-CN"/>
              </w:rPr>
            </w:pPr>
            <w:r>
              <w:rPr>
                <w:b/>
                <w:color w:val="000000"/>
                <w:sz w:val="22"/>
                <w:szCs w:val="22"/>
                <w:lang w:eastAsia="zh-CN"/>
              </w:rPr>
            </w:r>
          </w:p>
        </w:tc>
        <w:tc>
          <w:tcPr>
            <w:tcW w:w="4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color w:val="FF0000"/>
                <w:sz w:val="12"/>
                <w:szCs w:val="12"/>
                <w:lang w:eastAsia="zh-CN"/>
              </w:rPr>
            </w:pPr>
            <w:r>
              <w:rPr>
                <w:color w:val="000000"/>
                <w:sz w:val="22"/>
                <w:szCs w:val="22"/>
                <w:lang w:eastAsia="zh-CN"/>
              </w:rPr>
              <w:t>T/P</w:t>
            </w:r>
            <w:r>
              <w:rPr>
                <w:rStyle w:val="Ncoradanotaderodap"/>
                <w:color w:val="000000"/>
                <w:sz w:val="22"/>
                <w:szCs w:val="22"/>
                <w:vertAlign w:val="superscript"/>
                <w:lang w:eastAsia="zh-CN"/>
              </w:rPr>
              <w:footnoteReference w:id="5"/>
            </w:r>
            <w:r>
              <w:rPr>
                <w:color w:val="000000"/>
                <w:sz w:val="22"/>
                <w:szCs w:val="22"/>
                <w:lang w:eastAsia="zh-CN"/>
              </w:rPr>
              <w:t xml:space="preserve"> </w:t>
            </w:r>
            <w:r>
              <w:rPr>
                <w:color w:val="FF0000"/>
                <w:sz w:val="12"/>
                <w:szCs w:val="12"/>
                <w:lang w:eastAsia="zh-CN"/>
              </w:rPr>
              <w:t>teórico/</w:t>
            </w:r>
          </w:p>
          <w:p>
            <w:pPr>
              <w:pStyle w:val="Normal"/>
              <w:widowControl w:val="false"/>
              <w:tabs>
                <w:tab w:val="clear" w:pos="720"/>
                <w:tab w:val="left" w:pos="708" w:leader="none"/>
              </w:tabs>
              <w:suppressAutoHyphens w:val="true"/>
              <w:jc w:val="center"/>
              <w:rPr>
                <w:color w:val="000000"/>
                <w:sz w:val="22"/>
                <w:szCs w:val="22"/>
                <w:lang w:eastAsia="zh-CN"/>
              </w:rPr>
            </w:pPr>
            <w:r>
              <w:rPr>
                <w:color w:val="FF0000"/>
                <w:sz w:val="12"/>
                <w:szCs w:val="12"/>
                <w:lang w:eastAsia="zh-CN"/>
              </w:rPr>
              <w:t>prática</w:t>
            </w:r>
          </w:p>
          <w:p>
            <w:pPr>
              <w:pStyle w:val="Normal"/>
              <w:widowControl w:val="false"/>
              <w:tabs>
                <w:tab w:val="clear" w:pos="720"/>
                <w:tab w:val="left" w:pos="708" w:leader="none"/>
              </w:tabs>
              <w:suppressAutoHyphens w:val="true"/>
              <w:jc w:val="center"/>
              <w:rPr>
                <w:b/>
                <w:b/>
                <w:color w:val="000000"/>
                <w:sz w:val="22"/>
                <w:szCs w:val="22"/>
                <w:lang w:eastAsia="zh-CN"/>
              </w:rPr>
            </w:pPr>
            <w:r>
              <w:rPr>
                <w:b/>
                <w:color w:val="000000"/>
                <w:sz w:val="22"/>
                <w:szCs w:val="22"/>
                <w:lang w:eastAsia="zh-CN"/>
              </w:rPr>
            </w:r>
          </w:p>
        </w:tc>
        <w:tc>
          <w:tcPr>
            <w:tcW w:w="4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t xml:space="preserve">P </w:t>
            </w:r>
          </w:p>
          <w:p>
            <w:pPr>
              <w:pStyle w:val="Normal"/>
              <w:widowControl w:val="false"/>
              <w:tabs>
                <w:tab w:val="clear" w:pos="720"/>
                <w:tab w:val="left" w:pos="708" w:leader="none"/>
              </w:tabs>
              <w:suppressAutoHyphens w:val="true"/>
              <w:jc w:val="center"/>
              <w:rPr>
                <w:color w:val="000000"/>
                <w:sz w:val="16"/>
                <w:szCs w:val="22"/>
                <w:lang w:eastAsia="zh-CN"/>
              </w:rPr>
            </w:pPr>
            <w:r>
              <w:rPr>
                <w:color w:val="FF0000"/>
                <w:sz w:val="12"/>
                <w:szCs w:val="12"/>
                <w:lang w:eastAsia="zh-CN"/>
              </w:rPr>
              <w:t>Prática laborato-rial, de campo etc</w:t>
            </w:r>
          </w:p>
        </w:tc>
        <w:tc>
          <w:tcPr>
            <w:tcW w:w="4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t>PP</w:t>
            </w:r>
            <w:r>
              <w:rPr>
                <w:rStyle w:val="Ncoradanotaderodap"/>
                <w:color w:val="000000"/>
                <w:sz w:val="22"/>
                <w:szCs w:val="22"/>
                <w:vertAlign w:val="superscript"/>
                <w:lang w:eastAsia="zh-CN"/>
              </w:rPr>
              <w:footnoteReference w:id="6"/>
            </w:r>
            <w:r>
              <w:rPr>
                <w:color w:val="000000"/>
                <w:sz w:val="22"/>
                <w:szCs w:val="22"/>
                <w:lang w:eastAsia="zh-CN"/>
              </w:rPr>
              <w:t xml:space="preserve"> </w:t>
            </w:r>
            <w:r>
              <w:rPr>
                <w:color w:val="FF0000"/>
                <w:sz w:val="12"/>
                <w:szCs w:val="12"/>
                <w:lang w:eastAsia="zh-CN"/>
              </w:rPr>
              <w:t>prática pedagó-gica</w:t>
            </w:r>
          </w:p>
          <w:p>
            <w:pPr>
              <w:pStyle w:val="Normal"/>
              <w:widowControl w:val="false"/>
              <w:tabs>
                <w:tab w:val="clear" w:pos="720"/>
                <w:tab w:val="left" w:pos="708" w:leader="none"/>
              </w:tabs>
              <w:suppressAutoHyphens w:val="true"/>
              <w:jc w:val="center"/>
              <w:rPr>
                <w:b/>
                <w:b/>
                <w:color w:val="000000"/>
                <w:sz w:val="22"/>
                <w:szCs w:val="22"/>
                <w:lang w:eastAsia="zh-CN"/>
              </w:rPr>
            </w:pPr>
            <w:r>
              <w:rPr>
                <w:b/>
                <w:color w:val="000000"/>
                <w:sz w:val="22"/>
                <w:szCs w:val="22"/>
                <w:lang w:eastAsia="zh-CN"/>
              </w:rPr>
            </w:r>
          </w:p>
        </w:tc>
        <w:tc>
          <w:tcPr>
            <w:tcW w:w="4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t>Ext</w:t>
            </w:r>
            <w:r>
              <w:rPr>
                <w:rStyle w:val="Ncoradanotaderodap"/>
                <w:color w:val="000000"/>
                <w:sz w:val="22"/>
                <w:szCs w:val="22"/>
                <w:vertAlign w:val="superscript"/>
                <w:lang w:eastAsia="zh-CN"/>
              </w:rPr>
              <w:footnoteReference w:id="7"/>
            </w:r>
          </w:p>
          <w:p>
            <w:pPr>
              <w:pStyle w:val="Normal"/>
              <w:widowControl w:val="false"/>
              <w:tabs>
                <w:tab w:val="clear" w:pos="720"/>
                <w:tab w:val="left" w:pos="708" w:leader="none"/>
              </w:tabs>
              <w:suppressAutoHyphens w:val="true"/>
              <w:jc w:val="center"/>
              <w:rPr>
                <w:b/>
                <w:b/>
                <w:color w:val="000000"/>
                <w:sz w:val="22"/>
                <w:szCs w:val="22"/>
                <w:lang w:eastAsia="zh-CN"/>
              </w:rPr>
            </w:pPr>
            <w:r>
              <w:rPr>
                <w:color w:val="FF0000"/>
                <w:sz w:val="12"/>
                <w:szCs w:val="22"/>
                <w:lang w:eastAsia="zh-CN"/>
              </w:rPr>
              <w:t>extensão</w:t>
            </w:r>
          </w:p>
        </w:tc>
        <w:tc>
          <w:tcPr>
            <w:tcW w:w="4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t>E</w:t>
            </w:r>
          </w:p>
          <w:p>
            <w:pPr>
              <w:pStyle w:val="Normal"/>
              <w:widowControl w:val="false"/>
              <w:tabs>
                <w:tab w:val="clear" w:pos="720"/>
                <w:tab w:val="left" w:pos="708" w:leader="none"/>
              </w:tabs>
              <w:suppressAutoHyphens w:val="true"/>
              <w:jc w:val="center"/>
              <w:rPr>
                <w:color w:val="000000"/>
                <w:sz w:val="22"/>
                <w:szCs w:val="22"/>
                <w:lang w:eastAsia="zh-CN"/>
              </w:rPr>
            </w:pPr>
            <w:r>
              <w:rPr>
                <w:color w:val="FF0000"/>
                <w:sz w:val="12"/>
                <w:szCs w:val="12"/>
                <w:lang w:eastAsia="zh-CN"/>
              </w:rPr>
              <w:t>Estágio</w:t>
            </w:r>
          </w:p>
        </w:tc>
        <w:tc>
          <w:tcPr>
            <w:tcW w:w="4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b/>
                <w:b/>
                <w:color w:val="000000"/>
                <w:sz w:val="22"/>
                <w:szCs w:val="22"/>
                <w:lang w:eastAsia="zh-CN"/>
              </w:rPr>
            </w:pPr>
            <w:r>
              <w:rPr>
                <w:b/>
                <w:color w:val="000000"/>
                <w:lang w:eastAsia="zh-CN"/>
              </w:rPr>
              <w:t>Total</w:t>
            </w:r>
          </w:p>
        </w:tc>
        <w:tc>
          <w:tcPr>
            <w:tcW w:w="4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b/>
                <w:b/>
                <w:color w:val="000000"/>
                <w:sz w:val="22"/>
                <w:szCs w:val="22"/>
                <w:lang w:eastAsia="zh-CN"/>
              </w:rPr>
            </w:pPr>
            <w:r>
              <w:rPr>
                <w:color w:val="000000"/>
                <w:sz w:val="22"/>
                <w:szCs w:val="22"/>
                <w:lang w:eastAsia="zh-CN"/>
              </w:rPr>
              <w:t>T</w:t>
            </w:r>
          </w:p>
        </w:tc>
        <w:tc>
          <w:tcPr>
            <w:tcW w:w="44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b/>
                <w:b/>
                <w:color w:val="000000"/>
                <w:sz w:val="22"/>
                <w:szCs w:val="22"/>
                <w:lang w:eastAsia="zh-CN"/>
              </w:rPr>
            </w:pPr>
            <w:r>
              <w:rPr>
                <w:color w:val="000000"/>
                <w:sz w:val="22"/>
                <w:szCs w:val="22"/>
                <w:lang w:eastAsia="zh-CN"/>
              </w:rPr>
              <w:t>T/P</w:t>
            </w:r>
          </w:p>
        </w:tc>
        <w:tc>
          <w:tcPr>
            <w:tcW w:w="43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b/>
                <w:b/>
                <w:color w:val="000000"/>
                <w:sz w:val="22"/>
                <w:szCs w:val="22"/>
                <w:lang w:eastAsia="zh-CN"/>
              </w:rPr>
            </w:pPr>
            <w:r>
              <w:rPr>
                <w:color w:val="000000"/>
                <w:sz w:val="22"/>
                <w:szCs w:val="22"/>
                <w:lang w:eastAsia="zh-CN"/>
              </w:rPr>
              <w:t>P</w:t>
            </w:r>
          </w:p>
        </w:tc>
        <w:tc>
          <w:tcPr>
            <w:tcW w:w="43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b/>
                <w:b/>
                <w:color w:val="000000"/>
                <w:sz w:val="22"/>
                <w:szCs w:val="22"/>
                <w:lang w:eastAsia="zh-CN"/>
              </w:rPr>
            </w:pPr>
            <w:r>
              <w:rPr>
                <w:color w:val="000000"/>
                <w:sz w:val="22"/>
                <w:szCs w:val="22"/>
                <w:lang w:eastAsia="zh-CN"/>
              </w:rPr>
              <w:t>PP</w:t>
            </w:r>
          </w:p>
        </w:tc>
        <w:tc>
          <w:tcPr>
            <w:tcW w:w="4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b/>
                <w:b/>
                <w:color w:val="000000"/>
                <w:sz w:val="22"/>
                <w:szCs w:val="22"/>
                <w:lang w:eastAsia="zh-CN"/>
              </w:rPr>
            </w:pPr>
            <w:r>
              <w:rPr>
                <w:color w:val="000000"/>
                <w:sz w:val="22"/>
                <w:szCs w:val="22"/>
                <w:lang w:eastAsia="zh-CN"/>
              </w:rPr>
              <w:t>Ext</w:t>
            </w:r>
          </w:p>
        </w:tc>
        <w:tc>
          <w:tcPr>
            <w:tcW w:w="44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t>E</w:t>
            </w:r>
          </w:p>
        </w:tc>
        <w:tc>
          <w:tcPr>
            <w:tcW w:w="473"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b/>
                <w:b/>
                <w:color w:val="000000"/>
                <w:sz w:val="22"/>
                <w:szCs w:val="22"/>
                <w:lang w:eastAsia="zh-CN"/>
              </w:rPr>
            </w:pPr>
            <w:r>
              <w:rPr>
                <w:b/>
                <w:color w:val="000000"/>
                <w:lang w:eastAsia="zh-CN"/>
              </w:rPr>
              <w:t>Total</w:t>
            </w:r>
          </w:p>
        </w:tc>
        <w:tc>
          <w:tcPr>
            <w:tcW w:w="3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b/>
                <w:b/>
                <w:color w:val="000000"/>
                <w:sz w:val="22"/>
                <w:szCs w:val="22"/>
                <w:lang w:eastAsia="zh-CN"/>
              </w:rPr>
            </w:pPr>
            <w:r>
              <w:rPr>
                <w:color w:val="000000"/>
                <w:sz w:val="22"/>
                <w:szCs w:val="22"/>
                <w:lang w:eastAsia="zh-CN"/>
              </w:rPr>
              <w:t>T</w:t>
            </w:r>
          </w:p>
        </w:tc>
        <w:tc>
          <w:tcPr>
            <w:tcW w:w="4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t>T/P</w:t>
            </w:r>
          </w:p>
          <w:p>
            <w:pPr>
              <w:pStyle w:val="Normal"/>
              <w:widowControl w:val="false"/>
              <w:tabs>
                <w:tab w:val="clear" w:pos="720"/>
                <w:tab w:val="left" w:pos="708" w:leader="none"/>
              </w:tabs>
              <w:suppressAutoHyphens w:val="true"/>
              <w:jc w:val="center"/>
              <w:rPr>
                <w:b/>
                <w:b/>
                <w:color w:val="000000"/>
                <w:sz w:val="22"/>
                <w:szCs w:val="22"/>
                <w:lang w:eastAsia="zh-CN"/>
              </w:rPr>
            </w:pPr>
            <w:r>
              <w:rPr>
                <w:b/>
                <w:color w:val="000000"/>
                <w:sz w:val="22"/>
                <w:szCs w:val="22"/>
                <w:lang w:eastAsia="zh-CN"/>
              </w:rPr>
            </w:r>
          </w:p>
        </w:tc>
        <w:tc>
          <w:tcPr>
            <w:tcW w:w="4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b/>
                <w:b/>
                <w:color w:val="000000"/>
                <w:sz w:val="22"/>
                <w:szCs w:val="22"/>
                <w:lang w:eastAsia="zh-CN"/>
              </w:rPr>
            </w:pPr>
            <w:r>
              <w:rPr>
                <w:color w:val="000000"/>
                <w:sz w:val="22"/>
                <w:szCs w:val="22"/>
                <w:lang w:eastAsia="zh-CN"/>
              </w:rPr>
              <w:t>P</w:t>
            </w:r>
          </w:p>
        </w:tc>
        <w:tc>
          <w:tcPr>
            <w:tcW w:w="3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b/>
                <w:b/>
                <w:color w:val="000000"/>
                <w:sz w:val="22"/>
                <w:szCs w:val="22"/>
                <w:lang w:eastAsia="zh-CN"/>
              </w:rPr>
            </w:pPr>
            <w:r>
              <w:rPr>
                <w:color w:val="000000"/>
                <w:sz w:val="22"/>
                <w:szCs w:val="22"/>
                <w:lang w:eastAsia="zh-CN"/>
              </w:rPr>
              <w:t>PP</w:t>
            </w:r>
          </w:p>
        </w:tc>
        <w:tc>
          <w:tcPr>
            <w:tcW w:w="4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b/>
                <w:b/>
                <w:color w:val="000000"/>
                <w:sz w:val="22"/>
                <w:szCs w:val="22"/>
                <w:lang w:eastAsia="zh-CN"/>
              </w:rPr>
            </w:pPr>
            <w:r>
              <w:rPr>
                <w:color w:val="000000"/>
                <w:sz w:val="22"/>
                <w:szCs w:val="22"/>
                <w:lang w:eastAsia="zh-CN"/>
              </w:rPr>
              <w:t>Ext</w:t>
            </w:r>
          </w:p>
        </w:tc>
        <w:tc>
          <w:tcPr>
            <w:tcW w:w="3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t>E</w:t>
            </w:r>
          </w:p>
        </w:tc>
      </w:tr>
      <w:tr>
        <w:trPr>
          <w:trHeight w:val="414" w:hRule="atLeast"/>
        </w:trPr>
        <w:tc>
          <w:tcPr>
            <w:tcW w:w="437" w:type="dxa"/>
            <w:tcBorders>
              <w:top w:val="single" w:sz="4" w:space="0" w:color="000000"/>
              <w:left w:val="single" w:sz="4" w:space="0" w:color="000080"/>
              <w:bottom w:val="single" w:sz="4" w:space="0" w:color="00000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r>
          </w:p>
        </w:tc>
        <w:tc>
          <w:tcPr>
            <w:tcW w:w="438" w:type="dxa"/>
            <w:tcBorders>
              <w:top w:val="single" w:sz="4" w:space="0" w:color="000000"/>
              <w:left w:val="single" w:sz="4" w:space="0" w:color="000080"/>
              <w:bottom w:val="single" w:sz="4" w:space="0" w:color="00000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r>
          </w:p>
        </w:tc>
        <w:tc>
          <w:tcPr>
            <w:tcW w:w="451" w:type="dxa"/>
            <w:tcBorders>
              <w:top w:val="single" w:sz="4" w:space="0" w:color="000000"/>
              <w:left w:val="single" w:sz="4" w:space="0" w:color="000080"/>
              <w:bottom w:val="single" w:sz="4" w:space="0" w:color="00000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r>
          </w:p>
        </w:tc>
        <w:tc>
          <w:tcPr>
            <w:tcW w:w="438" w:type="dxa"/>
            <w:tcBorders>
              <w:top w:val="single" w:sz="4" w:space="0" w:color="000000"/>
              <w:left w:val="single" w:sz="4" w:space="0" w:color="000080"/>
              <w:bottom w:val="single" w:sz="4" w:space="0" w:color="00000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r>
          </w:p>
        </w:tc>
        <w:tc>
          <w:tcPr>
            <w:tcW w:w="437" w:type="dxa"/>
            <w:tcBorders>
              <w:top w:val="single" w:sz="4" w:space="0" w:color="000000"/>
              <w:left w:val="single" w:sz="4" w:space="0" w:color="000080"/>
              <w:bottom w:val="single" w:sz="4" w:space="0" w:color="00000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r>
          </w:p>
        </w:tc>
        <w:tc>
          <w:tcPr>
            <w:tcW w:w="438" w:type="dxa"/>
            <w:tcBorders>
              <w:top w:val="single" w:sz="4" w:space="0" w:color="000000"/>
              <w:left w:val="single" w:sz="4" w:space="0" w:color="000080"/>
              <w:bottom w:val="single" w:sz="4" w:space="0" w:color="00000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r>
          </w:p>
        </w:tc>
        <w:tc>
          <w:tcPr>
            <w:tcW w:w="474" w:type="dxa"/>
            <w:tcBorders>
              <w:top w:val="single" w:sz="4" w:space="0" w:color="000000"/>
              <w:left w:val="single" w:sz="4" w:space="0" w:color="000080"/>
              <w:bottom w:val="single" w:sz="4" w:space="0" w:color="000000"/>
            </w:tcBorders>
            <w:shd w:color="auto" w:fill="FFFFFF" w:val="clear"/>
          </w:tcPr>
          <w:p>
            <w:pPr>
              <w:pStyle w:val="Normal"/>
              <w:widowControl w:val="false"/>
              <w:tabs>
                <w:tab w:val="clear" w:pos="720"/>
                <w:tab w:val="left" w:pos="708" w:leader="none"/>
              </w:tabs>
              <w:suppressAutoHyphens w:val="true"/>
              <w:jc w:val="center"/>
              <w:rPr>
                <w:b/>
                <w:b/>
                <w:color w:val="000000"/>
                <w:sz w:val="22"/>
                <w:szCs w:val="22"/>
                <w:lang w:eastAsia="zh-CN"/>
              </w:rPr>
            </w:pPr>
            <w:r>
              <w:rPr>
                <w:b/>
                <w:color w:val="000000"/>
                <w:sz w:val="22"/>
                <w:szCs w:val="22"/>
                <w:lang w:eastAsia="zh-CN"/>
              </w:rPr>
            </w:r>
          </w:p>
        </w:tc>
        <w:tc>
          <w:tcPr>
            <w:tcW w:w="437" w:type="dxa"/>
            <w:tcBorders>
              <w:top w:val="single" w:sz="4" w:space="0" w:color="000000"/>
              <w:left w:val="single" w:sz="4" w:space="0" w:color="000080"/>
              <w:bottom w:val="single" w:sz="4" w:space="0" w:color="000000"/>
              <w:right w:val="single" w:sz="4" w:space="0" w:color="00008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r>
          </w:p>
        </w:tc>
        <w:tc>
          <w:tcPr>
            <w:tcW w:w="440" w:type="dxa"/>
            <w:tcBorders>
              <w:top w:val="single" w:sz="4" w:space="0" w:color="000000"/>
              <w:left w:val="single" w:sz="4" w:space="0" w:color="000080"/>
              <w:bottom w:val="single" w:sz="4" w:space="0" w:color="000000"/>
              <w:right w:val="single" w:sz="4" w:space="0" w:color="00008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r>
          </w:p>
        </w:tc>
        <w:tc>
          <w:tcPr>
            <w:tcW w:w="439" w:type="dxa"/>
            <w:tcBorders>
              <w:top w:val="single" w:sz="4" w:space="0" w:color="000000"/>
              <w:left w:val="single" w:sz="4" w:space="0" w:color="000080"/>
              <w:bottom w:val="single" w:sz="4" w:space="0" w:color="000000"/>
              <w:right w:val="single" w:sz="4" w:space="0" w:color="00008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r>
          </w:p>
        </w:tc>
        <w:tc>
          <w:tcPr>
            <w:tcW w:w="436" w:type="dxa"/>
            <w:gridSpan w:val="2"/>
            <w:tcBorders>
              <w:top w:val="single" w:sz="4" w:space="0" w:color="000000"/>
              <w:left w:val="single" w:sz="4" w:space="0" w:color="000080"/>
              <w:bottom w:val="single" w:sz="4" w:space="0" w:color="000000"/>
              <w:right w:val="single" w:sz="4" w:space="0" w:color="00008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r>
          </w:p>
        </w:tc>
        <w:tc>
          <w:tcPr>
            <w:tcW w:w="441" w:type="dxa"/>
            <w:tcBorders>
              <w:top w:val="single" w:sz="4" w:space="0" w:color="000000"/>
              <w:left w:val="single" w:sz="4" w:space="0" w:color="000080"/>
              <w:bottom w:val="single" w:sz="4" w:space="0" w:color="000000"/>
              <w:right w:val="single" w:sz="4" w:space="0" w:color="00008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r>
          </w:p>
        </w:tc>
        <w:tc>
          <w:tcPr>
            <w:tcW w:w="440" w:type="dxa"/>
            <w:tcBorders>
              <w:top w:val="single" w:sz="4" w:space="0" w:color="000000"/>
              <w:left w:val="single" w:sz="4" w:space="0" w:color="000080"/>
              <w:bottom w:val="single" w:sz="4" w:space="0" w:color="000000"/>
              <w:right w:val="single" w:sz="4" w:space="0" w:color="00008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r>
          </w:p>
        </w:tc>
        <w:tc>
          <w:tcPr>
            <w:tcW w:w="473" w:type="dxa"/>
            <w:gridSpan w:val="2"/>
            <w:tcBorders>
              <w:top w:val="single" w:sz="4" w:space="0" w:color="000000"/>
              <w:left w:val="single" w:sz="4" w:space="0" w:color="000080"/>
              <w:bottom w:val="single" w:sz="4" w:space="0" w:color="000000"/>
              <w:right w:val="single" w:sz="4" w:space="0" w:color="000080"/>
            </w:tcBorders>
            <w:shd w:color="auto" w:fill="FFFFFF" w:val="clear"/>
          </w:tcPr>
          <w:p>
            <w:pPr>
              <w:pStyle w:val="Normal"/>
              <w:widowControl w:val="false"/>
              <w:tabs>
                <w:tab w:val="clear" w:pos="720"/>
                <w:tab w:val="left" w:pos="708" w:leader="none"/>
              </w:tabs>
              <w:suppressAutoHyphens w:val="true"/>
              <w:jc w:val="center"/>
              <w:rPr>
                <w:b/>
                <w:b/>
                <w:color w:val="000000"/>
                <w:sz w:val="22"/>
                <w:szCs w:val="22"/>
                <w:lang w:eastAsia="zh-CN"/>
              </w:rPr>
            </w:pPr>
            <w:r>
              <w:rPr>
                <w:b/>
                <w:color w:val="000000"/>
                <w:sz w:val="22"/>
                <w:szCs w:val="22"/>
                <w:lang w:eastAsia="zh-CN"/>
              </w:rPr>
            </w:r>
          </w:p>
        </w:tc>
        <w:tc>
          <w:tcPr>
            <w:tcW w:w="399" w:type="dxa"/>
            <w:tcBorders>
              <w:top w:val="single" w:sz="4" w:space="0" w:color="000000"/>
              <w:left w:val="single" w:sz="4" w:space="0" w:color="000080"/>
              <w:bottom w:val="single" w:sz="4" w:space="0" w:color="000000"/>
              <w:right w:val="single" w:sz="4" w:space="0" w:color="00008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r>
          </w:p>
        </w:tc>
        <w:tc>
          <w:tcPr>
            <w:tcW w:w="401" w:type="dxa"/>
            <w:tcBorders>
              <w:top w:val="single" w:sz="4" w:space="0" w:color="000000"/>
              <w:left w:val="single" w:sz="4" w:space="0" w:color="000080"/>
              <w:bottom w:val="single" w:sz="4" w:space="0" w:color="000000"/>
              <w:right w:val="single" w:sz="4" w:space="0" w:color="00008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r>
          </w:p>
        </w:tc>
        <w:tc>
          <w:tcPr>
            <w:tcW w:w="401" w:type="dxa"/>
            <w:tcBorders>
              <w:top w:val="single" w:sz="4" w:space="0" w:color="000000"/>
              <w:left w:val="single" w:sz="4" w:space="0" w:color="000080"/>
              <w:bottom w:val="single" w:sz="4" w:space="0" w:color="000000"/>
              <w:right w:val="single" w:sz="4" w:space="0" w:color="00008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r>
          </w:p>
        </w:tc>
        <w:tc>
          <w:tcPr>
            <w:tcW w:w="399" w:type="dxa"/>
            <w:tcBorders>
              <w:top w:val="single" w:sz="4" w:space="0" w:color="000000"/>
              <w:left w:val="single" w:sz="4" w:space="0" w:color="000080"/>
              <w:bottom w:val="single" w:sz="4" w:space="0" w:color="000000"/>
              <w:right w:val="single" w:sz="4" w:space="0" w:color="00008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r>
          </w:p>
        </w:tc>
        <w:tc>
          <w:tcPr>
            <w:tcW w:w="400" w:type="dxa"/>
            <w:tcBorders>
              <w:top w:val="single" w:sz="4" w:space="0" w:color="000000"/>
              <w:left w:val="single" w:sz="4" w:space="0" w:color="000080"/>
              <w:bottom w:val="single" w:sz="4" w:space="0" w:color="000000"/>
              <w:right w:val="single" w:sz="4" w:space="0" w:color="00008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r>
          </w:p>
        </w:tc>
        <w:tc>
          <w:tcPr>
            <w:tcW w:w="396" w:type="dxa"/>
            <w:tcBorders>
              <w:top w:val="single" w:sz="4" w:space="0" w:color="000000"/>
              <w:left w:val="single" w:sz="4" w:space="0" w:color="000080"/>
              <w:bottom w:val="single" w:sz="4" w:space="0" w:color="000000"/>
              <w:right w:val="single" w:sz="4" w:space="0" w:color="000080"/>
            </w:tcBorders>
            <w:shd w:color="auto" w:fill="FFFFFF" w:val="clear"/>
          </w:tcPr>
          <w:p>
            <w:pPr>
              <w:pStyle w:val="Normal"/>
              <w:widowControl w:val="false"/>
              <w:tabs>
                <w:tab w:val="clear" w:pos="720"/>
                <w:tab w:val="left" w:pos="708" w:leader="none"/>
              </w:tabs>
              <w:suppressAutoHyphens w:val="true"/>
              <w:jc w:val="center"/>
              <w:rPr>
                <w:color w:val="000000"/>
                <w:sz w:val="22"/>
                <w:szCs w:val="22"/>
                <w:lang w:eastAsia="zh-CN"/>
              </w:rPr>
            </w:pPr>
            <w:r>
              <w:rPr>
                <w:color w:val="000000"/>
                <w:sz w:val="22"/>
                <w:szCs w:val="22"/>
                <w:lang w:eastAsia="zh-CN"/>
              </w:rPr>
            </w:r>
          </w:p>
        </w:tc>
      </w:tr>
      <w:tr>
        <w:trPr>
          <w:trHeight w:val="891" w:hRule="atLeast"/>
        </w:trPr>
        <w:tc>
          <w:tcPr>
            <w:tcW w:w="8615" w:type="dxa"/>
            <w:gridSpan w:val="22"/>
            <w:tcBorders>
              <w:top w:val="single" w:sz="4" w:space="0" w:color="000000"/>
              <w:left w:val="single" w:sz="4" w:space="0" w:color="000000"/>
              <w:bottom w:val="single" w:sz="4" w:space="0" w:color="000000"/>
              <w:right w:val="single" w:sz="4" w:space="0" w:color="000000"/>
            </w:tcBorders>
            <w:shd w:color="auto" w:fill="FFFFFF" w:val="clear"/>
            <w:tcMar>
              <w:left w:w="98" w:type="dxa"/>
              <w:right w:w="108" w:type="dxa"/>
            </w:tcMar>
          </w:tcPr>
          <w:p>
            <w:pPr>
              <w:pStyle w:val="Normal"/>
              <w:widowControl w:val="false"/>
              <w:tabs>
                <w:tab w:val="clear" w:pos="720"/>
                <w:tab w:val="left" w:pos="708" w:leader="none"/>
              </w:tabs>
              <w:suppressAutoHyphens w:val="true"/>
              <w:jc w:val="both"/>
              <w:rPr>
                <w:b/>
                <w:b/>
                <w:color w:val="000000"/>
                <w:sz w:val="22"/>
                <w:szCs w:val="22"/>
                <w:lang w:eastAsia="zh-CN"/>
              </w:rPr>
            </w:pPr>
            <w:r>
              <w:rPr>
                <w:b/>
                <w:color w:val="000000"/>
                <w:sz w:val="22"/>
                <w:szCs w:val="22"/>
                <w:lang w:eastAsia="zh-CN"/>
              </w:rPr>
              <w:t xml:space="preserve">Ementa: </w:t>
            </w:r>
          </w:p>
          <w:p>
            <w:pPr>
              <w:pStyle w:val="Normal"/>
              <w:widowControl w:val="false"/>
              <w:tabs>
                <w:tab w:val="clear" w:pos="720"/>
                <w:tab w:val="left" w:pos="708" w:leader="none"/>
              </w:tabs>
              <w:suppressAutoHyphens w:val="true"/>
              <w:rPr>
                <w:rFonts w:eastAsia="Batang"/>
                <w:bCs/>
                <w:color w:val="FF0000"/>
                <w:spacing w:val="20"/>
                <w:sz w:val="16"/>
                <w:szCs w:val="18"/>
              </w:rPr>
            </w:pPr>
            <w:r>
              <w:rPr>
                <w:rFonts w:eastAsia="Batang"/>
                <w:bCs/>
                <w:color w:val="FF0000"/>
                <w:spacing w:val="20"/>
                <w:sz w:val="16"/>
                <w:szCs w:val="18"/>
              </w:rPr>
              <w:t>Descrição sumária e global do programa de ensino-aprendizagem do componente curricular em frases nominais com redação contínua que resume seus conteúdos conceituais, procedimentais e atitudinais.</w:t>
            </w:r>
          </w:p>
          <w:p>
            <w:pPr>
              <w:pStyle w:val="Normal"/>
              <w:widowControl w:val="false"/>
              <w:tabs>
                <w:tab w:val="clear" w:pos="720"/>
                <w:tab w:val="left" w:pos="708" w:leader="none"/>
              </w:tabs>
              <w:suppressAutoHyphens w:val="true"/>
              <w:rPr>
                <w:rFonts w:eastAsia="Batang"/>
                <w:bCs/>
                <w:color w:val="FF0000"/>
                <w:spacing w:val="20"/>
                <w:sz w:val="16"/>
                <w:szCs w:val="18"/>
              </w:rPr>
            </w:pPr>
            <w:r>
              <w:rPr>
                <w:rFonts w:eastAsia="Batang"/>
                <w:bCs/>
                <w:color w:val="FF0000"/>
                <w:spacing w:val="20"/>
                <w:sz w:val="16"/>
                <w:szCs w:val="18"/>
              </w:rPr>
            </w:r>
          </w:p>
          <w:p>
            <w:pPr>
              <w:pStyle w:val="Normal"/>
              <w:widowControl w:val="false"/>
              <w:tabs>
                <w:tab w:val="clear" w:pos="720"/>
                <w:tab w:val="left" w:pos="708" w:leader="none"/>
              </w:tabs>
              <w:suppressAutoHyphens w:val="true"/>
              <w:rPr>
                <w:b/>
                <w:b/>
                <w:color w:val="000000"/>
                <w:sz w:val="22"/>
                <w:szCs w:val="22"/>
                <w:lang w:eastAsia="zh-CN"/>
              </w:rPr>
            </w:pPr>
            <w:r>
              <w:rPr>
                <w:rFonts w:eastAsia="Batang"/>
                <w:bCs/>
                <w:color w:val="FF0000"/>
                <w:spacing w:val="20"/>
                <w:sz w:val="16"/>
                <w:szCs w:val="18"/>
              </w:rPr>
              <w:t>Expressões que podem ser usadas na elaboração da ementa: "estudo de"..., "caracterização de"..., "estabelecimentos de relações entre"..., "busca de compreensão de"..., "reflexão sobre"..., "análise de"..., "exame de questões sobre"..., "descrição de "..., "pesquisa de"..., "investigação sobre"..., "elaboração de"..., "construção de"..., "introdução a"..., "fundamentação de"..., "desenvolvimento de"..., "aplicação de"..., "explicitação de"..., "crítica de"..., "interpretação de"..., "aprofundamento de"..., "produção de"..., "criação de"..., "organização de"..., "confecção de"..., "demonstração de"..., "levantamento de"..., "definição de"..., "processamento de"..., "expressão de"..., "comunicação de"..., "participação em"..., "experimentação de"..., "detalhamento de"..., "discussão de"..., "orientação sobre"..., "comparação entre"..., "confronto com"..., "interface entre"... etc</w:t>
            </w:r>
            <w:r>
              <w:rPr>
                <w:rFonts w:eastAsia="Batang"/>
                <w:bCs/>
                <w:color w:val="FF0000"/>
                <w:spacing w:val="20"/>
                <w:sz w:val="18"/>
                <w:szCs w:val="18"/>
              </w:rPr>
              <w:t>.</w:t>
            </w:r>
            <w:r>
              <w:rPr>
                <w:rFonts w:cs="Calibri" w:ascii="Calibri" w:hAnsi="Calibri"/>
                <w:bCs/>
                <w:color w:val="FF0000"/>
                <w:spacing w:val="20"/>
                <w:sz w:val="18"/>
                <w:szCs w:val="18"/>
                <w:lang w:eastAsia="zh-CN"/>
              </w:rPr>
              <w:t xml:space="preserve"> </w:t>
            </w:r>
          </w:p>
        </w:tc>
      </w:tr>
      <w:tr>
        <w:trPr>
          <w:trHeight w:val="121" w:hRule="atLeast"/>
        </w:trPr>
        <w:tc>
          <w:tcPr>
            <w:tcW w:w="8615" w:type="dxa"/>
            <w:gridSpan w:val="22"/>
            <w:tcBorders>
              <w:top w:val="single" w:sz="4" w:space="0" w:color="000000"/>
              <w:left w:val="single" w:sz="4" w:space="0" w:color="92CDDC"/>
              <w:bottom w:val="single" w:sz="4" w:space="0" w:color="0D0D0D"/>
              <w:right w:val="single" w:sz="4" w:space="0" w:color="92CDDC"/>
            </w:tcBorders>
            <w:shd w:color="auto" w:fill="FFFFFF" w:val="clear"/>
            <w:tcMar>
              <w:left w:w="98" w:type="dxa"/>
              <w:right w:w="108" w:type="dxa"/>
            </w:tcMar>
          </w:tcPr>
          <w:p>
            <w:pPr>
              <w:pStyle w:val="Normal"/>
              <w:widowControl w:val="false"/>
              <w:tabs>
                <w:tab w:val="clear" w:pos="720"/>
                <w:tab w:val="left" w:pos="708" w:leader="none"/>
              </w:tabs>
              <w:suppressAutoHyphens w:val="true"/>
              <w:jc w:val="both"/>
              <w:rPr>
                <w:b/>
                <w:b/>
                <w:color w:val="000000"/>
                <w:sz w:val="8"/>
                <w:szCs w:val="8"/>
                <w:lang w:eastAsia="zh-CN"/>
              </w:rPr>
            </w:pPr>
            <w:r>
              <w:rPr>
                <w:b/>
                <w:color w:val="000000"/>
                <w:sz w:val="8"/>
                <w:szCs w:val="8"/>
                <w:lang w:eastAsia="zh-CN"/>
              </w:rPr>
            </w:r>
          </w:p>
        </w:tc>
      </w:tr>
      <w:tr>
        <w:trPr>
          <w:trHeight w:val="562" w:hRule="atLeast"/>
        </w:trPr>
        <w:tc>
          <w:tcPr>
            <w:tcW w:w="8615" w:type="dxa"/>
            <w:gridSpan w:val="22"/>
            <w:tcBorders>
              <w:top w:val="single" w:sz="4" w:space="0" w:color="0D0D0D"/>
              <w:left w:val="single" w:sz="4" w:space="0" w:color="0D0D0D"/>
              <w:bottom w:val="single" w:sz="4" w:space="0" w:color="0D0D0D"/>
              <w:right w:val="single" w:sz="4" w:space="0" w:color="0D0D0D"/>
            </w:tcBorders>
            <w:shd w:color="auto" w:fill="FFFFFF" w:val="clear"/>
            <w:tcMar>
              <w:left w:w="98" w:type="dxa"/>
              <w:right w:w="108" w:type="dxa"/>
            </w:tcMar>
          </w:tcPr>
          <w:p>
            <w:pPr>
              <w:pStyle w:val="Normal"/>
              <w:widowControl w:val="false"/>
              <w:tabs>
                <w:tab w:val="clear" w:pos="720"/>
                <w:tab w:val="left" w:pos="708" w:leader="none"/>
              </w:tabs>
              <w:suppressAutoHyphens w:val="true"/>
              <w:rPr>
                <w:rFonts w:eastAsia="Batang"/>
                <w:bCs/>
                <w:color w:val="FF0000"/>
                <w:spacing w:val="20"/>
                <w:sz w:val="16"/>
                <w:szCs w:val="18"/>
              </w:rPr>
            </w:pPr>
            <w:r>
              <w:rPr>
                <w:b/>
                <w:color w:val="FF0000"/>
                <w:sz w:val="22"/>
                <w:szCs w:val="22"/>
                <w:lang w:eastAsia="zh-CN"/>
              </w:rPr>
              <w:t xml:space="preserve">Natureza: </w:t>
            </w:r>
            <w:r>
              <w:rPr>
                <w:rFonts w:eastAsia="Batang"/>
                <w:bCs/>
                <w:color w:val="FF0000"/>
                <w:spacing w:val="20"/>
                <w:sz w:val="16"/>
                <w:szCs w:val="18"/>
              </w:rPr>
              <w:t>Obrigatória, Optativa ou Optativa de Extensão</w:t>
            </w:r>
          </w:p>
          <w:p>
            <w:pPr>
              <w:pStyle w:val="Normal"/>
              <w:widowControl w:val="false"/>
              <w:jc w:val="both"/>
              <w:rPr>
                <w:rFonts w:eastAsia="Batang"/>
                <w:bCs/>
                <w:color w:val="FF0000"/>
                <w:spacing w:val="20"/>
                <w:sz w:val="16"/>
                <w:szCs w:val="18"/>
              </w:rPr>
            </w:pPr>
            <w:r>
              <w:rPr>
                <w:rFonts w:eastAsia="Batang"/>
                <w:bCs/>
                <w:color w:val="FF0000"/>
                <w:spacing w:val="20"/>
                <w:sz w:val="16"/>
                <w:szCs w:val="18"/>
              </w:rPr>
              <w:t>Indicar somente se essa proposição de criação/alteração do componente curricular não integrar um processo de criação ou reestruturação de curso. Indicar a natureza em relação à(s) matriz(es) curricular(es) do curso solicitante, bem como dos demais cujas matrizes o incluem.</w:t>
            </w:r>
          </w:p>
          <w:p>
            <w:pPr>
              <w:pStyle w:val="Normal"/>
              <w:widowControl w:val="false"/>
              <w:tabs>
                <w:tab w:val="clear" w:pos="720"/>
                <w:tab w:val="left" w:pos="708" w:leader="none"/>
              </w:tabs>
              <w:suppressAutoHyphens w:val="true"/>
              <w:jc w:val="both"/>
              <w:rPr>
                <w:b/>
                <w:b/>
                <w:color w:val="000000"/>
                <w:sz w:val="22"/>
                <w:szCs w:val="22"/>
                <w:lang w:eastAsia="zh-CN"/>
              </w:rPr>
            </w:pPr>
            <w:r>
              <w:rPr>
                <w:b/>
                <w:color w:val="000000"/>
                <w:sz w:val="22"/>
                <w:szCs w:val="22"/>
                <w:lang w:eastAsia="zh-CN"/>
              </w:rPr>
            </w:r>
          </w:p>
        </w:tc>
      </w:tr>
    </w:tbl>
    <w:p>
      <w:pPr>
        <w:pStyle w:val="Normal"/>
        <w:ind w:left="-284" w:hanging="0"/>
        <w:rPr>
          <w:sz w:val="14"/>
          <w:szCs w:val="24"/>
        </w:rPr>
      </w:pPr>
      <w:r>
        <w:rPr>
          <w:sz w:val="14"/>
          <w:szCs w:val="24"/>
        </w:rPr>
      </w:r>
    </w:p>
    <w:p>
      <w:pPr>
        <w:pStyle w:val="Normal"/>
        <w:jc w:val="center"/>
        <w:rPr>
          <w:rFonts w:ascii="Calibri" w:hAnsi="Calibri" w:cs="Calibri"/>
          <w:b/>
          <w:b/>
          <w:sz w:val="24"/>
          <w:szCs w:val="24"/>
        </w:rPr>
      </w:pPr>
      <w:r>
        <w:rPr>
          <w:rFonts w:cs="Calibri" w:ascii="Calibri" w:hAnsi="Calibri"/>
          <w:b/>
          <w:sz w:val="24"/>
          <w:szCs w:val="24"/>
        </w:rPr>
      </w:r>
    </w:p>
    <w:p>
      <w:pPr>
        <w:pStyle w:val="Normal"/>
        <w:rPr>
          <w:rFonts w:ascii="Calibri" w:hAnsi="Calibri" w:cs="Calibri"/>
          <w:b/>
          <w:b/>
          <w:sz w:val="24"/>
          <w:szCs w:val="24"/>
        </w:rPr>
      </w:pPr>
      <w:r>
        <w:rPr>
          <w:rFonts w:cs="Calibri" w:ascii="Calibri" w:hAnsi="Calibri"/>
          <w:b/>
          <w:sz w:val="24"/>
          <w:szCs w:val="24"/>
        </w:rPr>
      </w:r>
      <w:r>
        <w:br w:type="page"/>
      </w:r>
    </w:p>
    <w:p>
      <w:pPr>
        <w:pStyle w:val="Normal"/>
        <w:jc w:val="center"/>
        <w:rPr>
          <w:rFonts w:ascii="Calibri" w:hAnsi="Calibri" w:cs="Calibri"/>
          <w:b/>
          <w:b/>
          <w:sz w:val="24"/>
          <w:szCs w:val="24"/>
        </w:rPr>
      </w:pPr>
      <w:r>
        <w:rPr>
          <w:rFonts w:cs="Calibri" w:ascii="Calibri" w:hAnsi="Calibri"/>
          <w:b/>
          <w:sz w:val="24"/>
          <w:szCs w:val="24"/>
        </w:rPr>
        <w:t>ANEXO III</w:t>
      </w:r>
    </w:p>
    <w:p>
      <w:pPr>
        <w:pStyle w:val="Normal"/>
        <w:rPr>
          <w:rFonts w:ascii="Calibri" w:hAnsi="Calibri" w:cs="Calibri"/>
          <w:b/>
          <w:b/>
          <w:sz w:val="24"/>
          <w:szCs w:val="24"/>
        </w:rPr>
      </w:pPr>
      <w:r>
        <w:rPr>
          <w:rFonts w:cs="Calibri" w:ascii="Calibri" w:hAnsi="Calibri"/>
          <w:b/>
          <w:sz w:val="24"/>
          <w:szCs w:val="24"/>
        </w:rPr>
      </w:r>
    </w:p>
    <w:tbl>
      <w:tblPr>
        <w:tblW w:w="10770" w:type="dxa"/>
        <w:jc w:val="center"/>
        <w:tblInd w:w="0" w:type="dxa"/>
        <w:tblLayout w:type="fixed"/>
        <w:tblCellMar>
          <w:top w:w="0" w:type="dxa"/>
          <w:left w:w="0" w:type="dxa"/>
          <w:bottom w:w="0" w:type="dxa"/>
          <w:right w:w="0" w:type="dxa"/>
        </w:tblCellMar>
        <w:tblLook w:firstRow="1" w:noVBand="1" w:lastRow="0" w:firstColumn="1" w:lastColumn="0" w:noHBand="0" w:val="04a0"/>
      </w:tblPr>
      <w:tblGrid>
        <w:gridCol w:w="1147"/>
        <w:gridCol w:w="189"/>
        <w:gridCol w:w="5466"/>
        <w:gridCol w:w="142"/>
        <w:gridCol w:w="3826"/>
      </w:tblGrid>
      <w:tr>
        <w:trPr/>
        <w:tc>
          <w:tcPr>
            <w:tcW w:w="1147" w:type="dxa"/>
            <w:tcBorders>
              <w:top w:val="single" w:sz="4" w:space="0" w:color="000000"/>
              <w:bottom w:val="single" w:sz="4" w:space="0" w:color="000000"/>
            </w:tcBorders>
          </w:tcPr>
          <w:p>
            <w:pPr>
              <w:pStyle w:val="Normal"/>
              <w:widowControl w:val="false"/>
              <w:jc w:val="center"/>
              <w:rPr>
                <w:rFonts w:eastAsia="Batang"/>
              </w:rPr>
            </w:pPr>
            <w:r>
              <w:rPr/>
              <w:drawing>
                <wp:inline distT="0" distB="0" distL="0" distR="0">
                  <wp:extent cx="425450" cy="660400"/>
                  <wp:effectExtent l="0" t="0" r="0" b="0"/>
                  <wp:docPr id="3" name="Imagem 1" descr="https://www.ufba.br/sites/portal.ufba.br/files/brasao_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https://www.ufba.br/sites/portal.ufba.br/files/brasao_ufba.jpg"/>
                          <pic:cNvPicPr>
                            <a:picLocks noChangeAspect="1" noChangeArrowheads="1"/>
                          </pic:cNvPicPr>
                        </pic:nvPicPr>
                        <pic:blipFill>
                          <a:blip r:embed="rId16"/>
                          <a:stretch>
                            <a:fillRect/>
                          </a:stretch>
                        </pic:blipFill>
                        <pic:spPr bwMode="auto">
                          <a:xfrm>
                            <a:off x="0" y="0"/>
                            <a:ext cx="425450" cy="660400"/>
                          </a:xfrm>
                          <a:prstGeom prst="rect">
                            <a:avLst/>
                          </a:prstGeom>
                        </pic:spPr>
                      </pic:pic>
                    </a:graphicData>
                  </a:graphic>
                </wp:inline>
              </w:drawing>
            </w:r>
          </w:p>
        </w:tc>
        <w:tc>
          <w:tcPr>
            <w:tcW w:w="189" w:type="dxa"/>
            <w:tcBorders/>
          </w:tcPr>
          <w:p>
            <w:pPr>
              <w:pStyle w:val="Normal"/>
              <w:widowControl w:val="false"/>
              <w:rPr>
                <w:rFonts w:eastAsia="Batang"/>
                <w:sz w:val="34"/>
                <w:szCs w:val="34"/>
              </w:rPr>
            </w:pPr>
            <w:r>
              <w:rPr>
                <w:rFonts w:eastAsia="Batang"/>
                <w:sz w:val="34"/>
                <w:szCs w:val="34"/>
              </w:rPr>
            </w:r>
          </w:p>
        </w:tc>
        <w:tc>
          <w:tcPr>
            <w:tcW w:w="5466" w:type="dxa"/>
            <w:tcBorders>
              <w:top w:val="single" w:sz="4" w:space="0" w:color="000000"/>
              <w:bottom w:val="single" w:sz="4" w:space="0" w:color="000000"/>
            </w:tcBorders>
            <w:vAlign w:val="center"/>
          </w:tcPr>
          <w:p>
            <w:pPr>
              <w:pStyle w:val="Normal"/>
              <w:widowControl w:val="false"/>
              <w:spacing w:before="40" w:after="0"/>
              <w:rPr>
                <w:rFonts w:eastAsia="Batang"/>
                <w:b/>
                <w:b/>
                <w:bCs/>
                <w:spacing w:val="50"/>
                <w:sz w:val="22"/>
                <w:szCs w:val="22"/>
              </w:rPr>
            </w:pPr>
            <w:r>
              <w:rPr>
                <w:rFonts w:eastAsia="Batang"/>
                <w:b/>
                <w:bCs/>
                <w:spacing w:val="50"/>
                <w:sz w:val="22"/>
                <w:szCs w:val="22"/>
              </w:rPr>
              <w:t>UNIVERSIDADE FEDERAL DA BAHIA</w:t>
            </w:r>
          </w:p>
          <w:p>
            <w:pPr>
              <w:pStyle w:val="Normal"/>
              <w:widowControl w:val="false"/>
              <w:rPr>
                <w:rFonts w:eastAsia="Batang"/>
              </w:rPr>
            </w:pPr>
            <w:r>
              <w:rPr>
                <w:rFonts w:eastAsia="Batang"/>
              </w:rPr>
              <w:t>PRO-REITORIA DE ENSINO DE GRADUAÇÃO</w:t>
            </w:r>
          </w:p>
          <w:p>
            <w:pPr>
              <w:pStyle w:val="Normal"/>
              <w:widowControl w:val="false"/>
              <w:spacing w:before="0" w:after="40"/>
              <w:rPr>
                <w:rFonts w:eastAsia="Batang"/>
                <w:b/>
                <w:b/>
                <w:bCs/>
                <w:sz w:val="22"/>
                <w:szCs w:val="22"/>
              </w:rPr>
            </w:pPr>
            <w:r>
              <w:rPr>
                <w:rFonts w:eastAsia="Batang"/>
              </w:rPr>
              <w:t>SUPERINTENÊNCIA DE ADMINISTRAÇÃO ACADÊMICA</w:t>
            </w:r>
          </w:p>
        </w:tc>
        <w:tc>
          <w:tcPr>
            <w:tcW w:w="142" w:type="dxa"/>
            <w:tcBorders/>
            <w:vAlign w:val="center"/>
          </w:tcPr>
          <w:p>
            <w:pPr>
              <w:pStyle w:val="Normal"/>
              <w:widowControl w:val="false"/>
              <w:jc w:val="both"/>
              <w:rPr>
                <w:rFonts w:eastAsia="Batang"/>
                <w:sz w:val="32"/>
                <w:szCs w:val="32"/>
              </w:rPr>
            </w:pPr>
            <w:r>
              <w:rPr>
                <w:rFonts w:eastAsia="Batang"/>
                <w:sz w:val="32"/>
                <w:szCs w:val="32"/>
              </w:rPr>
            </w:r>
          </w:p>
        </w:tc>
        <w:tc>
          <w:tcPr>
            <w:tcW w:w="3826" w:type="dxa"/>
            <w:tcBorders>
              <w:top w:val="single" w:sz="4" w:space="0" w:color="000000"/>
              <w:bottom w:val="single" w:sz="4" w:space="0" w:color="000000"/>
            </w:tcBorders>
            <w:vAlign w:val="center"/>
          </w:tcPr>
          <w:p>
            <w:pPr>
              <w:pStyle w:val="Normal"/>
              <w:widowControl w:val="false"/>
              <w:jc w:val="center"/>
              <w:rPr>
                <w:rFonts w:eastAsia="Batang"/>
                <w:b/>
                <w:b/>
                <w:bCs/>
                <w:spacing w:val="20"/>
                <w:sz w:val="22"/>
                <w:szCs w:val="26"/>
              </w:rPr>
            </w:pPr>
            <w:r>
              <w:rPr>
                <w:rFonts w:eastAsia="Batang"/>
                <w:b/>
                <w:bCs/>
                <w:spacing w:val="20"/>
                <w:sz w:val="22"/>
                <w:szCs w:val="26"/>
              </w:rPr>
              <w:t xml:space="preserve">PROGRAMA DO </w:t>
            </w:r>
          </w:p>
          <w:p>
            <w:pPr>
              <w:pStyle w:val="Normal"/>
              <w:widowControl w:val="false"/>
              <w:jc w:val="center"/>
              <w:rPr>
                <w:rFonts w:eastAsia="Batang"/>
                <w:b/>
                <w:b/>
                <w:bCs/>
                <w:spacing w:val="20"/>
                <w:sz w:val="30"/>
                <w:szCs w:val="30"/>
              </w:rPr>
            </w:pPr>
            <w:r>
              <w:rPr>
                <w:rFonts w:eastAsia="Batang"/>
                <w:b/>
                <w:bCs/>
                <w:spacing w:val="20"/>
                <w:sz w:val="22"/>
                <w:szCs w:val="26"/>
              </w:rPr>
              <w:t>COMPONENTE CURRICULAR</w:t>
            </w:r>
          </w:p>
        </w:tc>
      </w:tr>
    </w:tbl>
    <w:p>
      <w:pPr>
        <w:pStyle w:val="Normal"/>
        <w:rPr>
          <w:rFonts w:eastAsia="Batang"/>
        </w:rPr>
      </w:pPr>
      <w:r>
        <w:rPr>
          <w:rFonts w:eastAsia="Batang"/>
        </w:rPr>
      </w:r>
    </w:p>
    <w:tbl>
      <w:tblPr>
        <w:tblW w:w="11040" w:type="dxa"/>
        <w:jc w:val="center"/>
        <w:tblInd w:w="0" w:type="dxa"/>
        <w:tblLayout w:type="fixed"/>
        <w:tblCellMar>
          <w:top w:w="0" w:type="dxa"/>
          <w:left w:w="0" w:type="dxa"/>
          <w:bottom w:w="0" w:type="dxa"/>
          <w:right w:w="0" w:type="dxa"/>
        </w:tblCellMar>
        <w:tblLook w:firstRow="1" w:noVBand="1" w:lastRow="0" w:firstColumn="1" w:lastColumn="0" w:noHBand="0" w:val="04a0"/>
      </w:tblPr>
      <w:tblGrid>
        <w:gridCol w:w="1408"/>
        <w:gridCol w:w="297"/>
        <w:gridCol w:w="5517"/>
        <w:gridCol w:w="156"/>
        <w:gridCol w:w="19"/>
        <w:gridCol w:w="3389"/>
        <w:gridCol w:w="253"/>
      </w:tblGrid>
      <w:tr>
        <w:trPr/>
        <w:tc>
          <w:tcPr>
            <w:tcW w:w="10786" w:type="dxa"/>
            <w:gridSpan w:val="6"/>
            <w:tcBorders>
              <w:top w:val="thinThickLargeGap" w:sz="24" w:space="0" w:color="000000"/>
              <w:bottom w:val="thickThinLargeGap" w:sz="24" w:space="0" w:color="000000"/>
            </w:tcBorders>
          </w:tcPr>
          <w:p>
            <w:pPr>
              <w:pStyle w:val="Normal"/>
              <w:widowControl w:val="false"/>
              <w:spacing w:before="40" w:after="40"/>
              <w:jc w:val="center"/>
              <w:rPr>
                <w:rFonts w:eastAsia="Batang"/>
                <w:b/>
                <w:b/>
                <w:bCs/>
                <w:spacing w:val="20"/>
              </w:rPr>
            </w:pPr>
            <w:r>
              <w:rPr>
                <w:rFonts w:eastAsia="Batang"/>
                <w:b/>
                <w:bCs/>
                <w:spacing w:val="20"/>
              </w:rPr>
              <w:t>DADOS DE IDENTIFICAÇÃO E ATRIBUTOS</w:t>
            </w:r>
          </w:p>
        </w:tc>
        <w:tc>
          <w:tcPr>
            <w:tcW w:w="253" w:type="dxa"/>
            <w:tcBorders/>
          </w:tcPr>
          <w:p>
            <w:pPr>
              <w:pStyle w:val="Normal"/>
              <w:widowControl w:val="false"/>
              <w:rPr>
                <w:rFonts w:ascii="Arial" w:hAnsi="Arial" w:eastAsia="Arial" w:cs="Arial"/>
                <w:b/>
                <w:b/>
                <w:i/>
                <w:i/>
                <w:color w:val="767171"/>
                <w:sz w:val="24"/>
                <w:szCs w:val="24"/>
              </w:rPr>
            </w:pPr>
            <w:r>
              <w:rPr/>
            </w:r>
          </w:p>
        </w:tc>
      </w:tr>
      <w:tr>
        <w:trPr/>
        <w:tc>
          <w:tcPr>
            <w:tcW w:w="1408" w:type="dxa"/>
            <w:tcBorders>
              <w:top w:val="thickThinLargeGap" w:sz="24" w:space="0" w:color="000000"/>
              <w:bottom w:val="single" w:sz="4" w:space="0" w:color="000000"/>
            </w:tcBorders>
          </w:tcPr>
          <w:p>
            <w:pPr>
              <w:pStyle w:val="Normal"/>
              <w:widowControl w:val="false"/>
              <w:spacing w:before="40" w:after="0"/>
              <w:jc w:val="center"/>
              <w:rPr>
                <w:rFonts w:eastAsia="Batang"/>
                <w:b/>
                <w:b/>
                <w:bCs/>
                <w:sz w:val="2"/>
                <w:szCs w:val="2"/>
              </w:rPr>
            </w:pPr>
            <w:r>
              <w:rPr>
                <w:rFonts w:eastAsia="Batang"/>
                <w:b/>
                <w:bCs/>
                <w:sz w:val="2"/>
                <w:szCs w:val="2"/>
              </w:rPr>
            </w:r>
          </w:p>
        </w:tc>
        <w:tc>
          <w:tcPr>
            <w:tcW w:w="297" w:type="dxa"/>
            <w:tcBorders>
              <w:top w:val="thickThinLargeGap" w:sz="24" w:space="0" w:color="000000"/>
            </w:tcBorders>
          </w:tcPr>
          <w:p>
            <w:pPr>
              <w:pStyle w:val="Normal"/>
              <w:widowControl w:val="false"/>
              <w:spacing w:before="40" w:after="0"/>
              <w:jc w:val="center"/>
              <w:rPr>
                <w:rFonts w:eastAsia="Batang"/>
                <w:b/>
                <w:b/>
                <w:bCs/>
                <w:sz w:val="2"/>
                <w:szCs w:val="2"/>
              </w:rPr>
            </w:pPr>
            <w:r>
              <w:rPr>
                <w:rFonts w:eastAsia="Batang"/>
                <w:b/>
                <w:bCs/>
                <w:sz w:val="2"/>
                <w:szCs w:val="2"/>
              </w:rPr>
            </w:r>
          </w:p>
        </w:tc>
        <w:tc>
          <w:tcPr>
            <w:tcW w:w="5517" w:type="dxa"/>
            <w:tcBorders>
              <w:top w:val="thickThinLargeGap" w:sz="24" w:space="0" w:color="000000"/>
              <w:bottom w:val="single" w:sz="4" w:space="0" w:color="000000"/>
            </w:tcBorders>
          </w:tcPr>
          <w:p>
            <w:pPr>
              <w:pStyle w:val="Normal"/>
              <w:widowControl w:val="false"/>
              <w:spacing w:before="40" w:after="0"/>
              <w:rPr>
                <w:rFonts w:eastAsia="Batang"/>
                <w:b/>
                <w:b/>
                <w:bCs/>
                <w:spacing w:val="20"/>
                <w:sz w:val="2"/>
                <w:szCs w:val="2"/>
              </w:rPr>
            </w:pPr>
            <w:r>
              <w:rPr>
                <w:rFonts w:eastAsia="Batang"/>
                <w:b/>
                <w:bCs/>
                <w:spacing w:val="20"/>
                <w:sz w:val="2"/>
                <w:szCs w:val="2"/>
              </w:rPr>
            </w:r>
          </w:p>
        </w:tc>
        <w:tc>
          <w:tcPr>
            <w:tcW w:w="3564" w:type="dxa"/>
            <w:gridSpan w:val="3"/>
            <w:tcBorders>
              <w:top w:val="thickThinLargeGap" w:sz="24" w:space="0" w:color="000000"/>
              <w:bottom w:val="single" w:sz="4" w:space="0" w:color="000000"/>
            </w:tcBorders>
          </w:tcPr>
          <w:p>
            <w:pPr>
              <w:pStyle w:val="Normal"/>
              <w:widowControl w:val="false"/>
              <w:spacing w:before="40" w:after="0"/>
              <w:rPr>
                <w:rFonts w:eastAsia="Batang"/>
                <w:b/>
                <w:b/>
                <w:bCs/>
                <w:spacing w:val="20"/>
                <w:sz w:val="2"/>
                <w:szCs w:val="2"/>
              </w:rPr>
            </w:pPr>
            <w:r>
              <w:rPr>
                <w:rFonts w:eastAsia="Batang"/>
                <w:b/>
                <w:bCs/>
                <w:spacing w:val="20"/>
                <w:sz w:val="2"/>
                <w:szCs w:val="2"/>
              </w:rPr>
            </w:r>
          </w:p>
        </w:tc>
        <w:tc>
          <w:tcPr>
            <w:tcW w:w="253" w:type="dxa"/>
            <w:tcBorders/>
          </w:tcPr>
          <w:p>
            <w:pPr>
              <w:pStyle w:val="Normal"/>
              <w:widowControl w:val="false"/>
              <w:rPr>
                <w:rFonts w:ascii="Arial" w:hAnsi="Arial" w:eastAsia="Arial" w:cs="Arial"/>
                <w:b/>
                <w:b/>
                <w:i/>
                <w:i/>
                <w:color w:val="767171"/>
                <w:sz w:val="24"/>
                <w:szCs w:val="24"/>
              </w:rPr>
            </w:pPr>
            <w:r>
              <w:rPr/>
            </w:r>
          </w:p>
        </w:tc>
      </w:tr>
      <w:tr>
        <w:trPr/>
        <w:tc>
          <w:tcPr>
            <w:tcW w:w="1408" w:type="dxa"/>
            <w:tcBorders>
              <w:top w:val="single" w:sz="4" w:space="0" w:color="000000"/>
              <w:bottom w:val="single" w:sz="4" w:space="0" w:color="000000"/>
            </w:tcBorders>
          </w:tcPr>
          <w:p>
            <w:pPr>
              <w:pStyle w:val="Normal"/>
              <w:widowControl w:val="false"/>
              <w:spacing w:before="40" w:after="0"/>
              <w:jc w:val="center"/>
              <w:rPr>
                <w:rFonts w:eastAsia="Batang"/>
                <w:b/>
                <w:b/>
                <w:bCs/>
                <w:sz w:val="16"/>
                <w:szCs w:val="16"/>
              </w:rPr>
            </w:pPr>
            <w:r>
              <w:rPr>
                <w:rFonts w:eastAsia="Batang"/>
                <w:b/>
                <w:bCs/>
                <w:sz w:val="16"/>
                <w:szCs w:val="16"/>
              </w:rPr>
              <w:t>CÓDIGO</w:t>
            </w:r>
          </w:p>
        </w:tc>
        <w:tc>
          <w:tcPr>
            <w:tcW w:w="297" w:type="dxa"/>
            <w:tcBorders/>
          </w:tcPr>
          <w:p>
            <w:pPr>
              <w:pStyle w:val="Normal"/>
              <w:widowControl w:val="false"/>
              <w:spacing w:before="40" w:after="0"/>
              <w:jc w:val="center"/>
              <w:rPr>
                <w:rFonts w:eastAsia="Batang"/>
                <w:b/>
                <w:b/>
                <w:bCs/>
                <w:sz w:val="16"/>
                <w:szCs w:val="16"/>
              </w:rPr>
            </w:pPr>
            <w:r>
              <w:rPr>
                <w:rFonts w:eastAsia="Batang"/>
                <w:b/>
                <w:bCs/>
                <w:sz w:val="16"/>
                <w:szCs w:val="16"/>
              </w:rPr>
            </w:r>
          </w:p>
        </w:tc>
        <w:tc>
          <w:tcPr>
            <w:tcW w:w="5517" w:type="dxa"/>
            <w:tcBorders>
              <w:top w:val="single" w:sz="4" w:space="0" w:color="000000"/>
              <w:bottom w:val="single" w:sz="4" w:space="0" w:color="000000"/>
            </w:tcBorders>
          </w:tcPr>
          <w:p>
            <w:pPr>
              <w:pStyle w:val="Normal"/>
              <w:widowControl w:val="false"/>
              <w:spacing w:before="40" w:after="0"/>
              <w:rPr>
                <w:rFonts w:eastAsia="Batang"/>
                <w:b/>
                <w:b/>
                <w:bCs/>
                <w:spacing w:val="20"/>
                <w:sz w:val="16"/>
                <w:szCs w:val="16"/>
              </w:rPr>
            </w:pPr>
            <w:r>
              <w:rPr>
                <w:rFonts w:eastAsia="Batang"/>
                <w:b/>
                <w:bCs/>
                <w:spacing w:val="20"/>
                <w:sz w:val="16"/>
                <w:szCs w:val="16"/>
              </w:rPr>
              <w:t>NOME</w:t>
            </w:r>
          </w:p>
        </w:tc>
        <w:tc>
          <w:tcPr>
            <w:tcW w:w="156" w:type="dxa"/>
            <w:tcBorders/>
          </w:tcPr>
          <w:p>
            <w:pPr>
              <w:pStyle w:val="Normal"/>
              <w:widowControl w:val="false"/>
              <w:spacing w:before="40" w:after="0"/>
              <w:rPr>
                <w:rFonts w:eastAsia="Batang"/>
                <w:b/>
                <w:b/>
                <w:bCs/>
                <w:spacing w:val="20"/>
                <w:sz w:val="16"/>
                <w:szCs w:val="16"/>
              </w:rPr>
            </w:pPr>
            <w:r>
              <w:rPr>
                <w:rFonts w:eastAsia="Batang"/>
                <w:b/>
                <w:bCs/>
                <w:spacing w:val="20"/>
                <w:sz w:val="16"/>
                <w:szCs w:val="16"/>
              </w:rPr>
            </w:r>
          </w:p>
        </w:tc>
        <w:tc>
          <w:tcPr>
            <w:tcW w:w="19" w:type="dxa"/>
            <w:tcBorders>
              <w:top w:val="single" w:sz="4" w:space="0" w:color="000000"/>
            </w:tcBorders>
          </w:tcPr>
          <w:p>
            <w:pPr>
              <w:pStyle w:val="Normal"/>
              <w:widowControl w:val="false"/>
              <w:spacing w:before="40" w:after="0"/>
              <w:rPr>
                <w:rFonts w:eastAsia="Batang"/>
                <w:b/>
                <w:b/>
                <w:bCs/>
                <w:spacing w:val="20"/>
                <w:sz w:val="16"/>
                <w:szCs w:val="16"/>
              </w:rPr>
            </w:pPr>
            <w:r>
              <w:rPr>
                <w:rFonts w:eastAsia="Batang"/>
                <w:b/>
                <w:bCs/>
                <w:spacing w:val="20"/>
                <w:sz w:val="16"/>
                <w:szCs w:val="16"/>
              </w:rPr>
            </w:r>
          </w:p>
        </w:tc>
        <w:tc>
          <w:tcPr>
            <w:tcW w:w="3642" w:type="dxa"/>
            <w:gridSpan w:val="2"/>
            <w:tcBorders>
              <w:top w:val="single" w:sz="4" w:space="0" w:color="000000"/>
              <w:bottom w:val="single" w:sz="4" w:space="0" w:color="000000"/>
            </w:tcBorders>
          </w:tcPr>
          <w:p>
            <w:pPr>
              <w:pStyle w:val="Normal"/>
              <w:widowControl w:val="false"/>
              <w:spacing w:before="40" w:after="0"/>
              <w:rPr>
                <w:rFonts w:eastAsia="Batang"/>
                <w:b/>
                <w:b/>
                <w:bCs/>
                <w:spacing w:val="20"/>
                <w:sz w:val="16"/>
                <w:szCs w:val="16"/>
              </w:rPr>
            </w:pPr>
            <w:r>
              <w:rPr>
                <w:rFonts w:eastAsia="Batang"/>
                <w:b/>
                <w:bCs/>
                <w:spacing w:val="20"/>
                <w:sz w:val="16"/>
                <w:szCs w:val="16"/>
              </w:rPr>
              <w:t>DEPARTAMENTO OU EQUIVALENTE</w:t>
            </w:r>
          </w:p>
        </w:tc>
      </w:tr>
      <w:tr>
        <w:trPr/>
        <w:tc>
          <w:tcPr>
            <w:tcW w:w="1408" w:type="dxa"/>
            <w:tcBorders>
              <w:top w:val="single" w:sz="4" w:space="0" w:color="000000"/>
              <w:bottom w:val="single" w:sz="4" w:space="0" w:color="000000"/>
            </w:tcBorders>
          </w:tcPr>
          <w:p>
            <w:pPr>
              <w:pStyle w:val="Normal"/>
              <w:widowControl w:val="false"/>
              <w:spacing w:before="160" w:after="160"/>
              <w:jc w:val="center"/>
              <w:rPr>
                <w:rFonts w:eastAsia="Batang"/>
                <w:sz w:val="22"/>
                <w:szCs w:val="22"/>
              </w:rPr>
            </w:pPr>
            <w:r>
              <w:rPr>
                <w:rFonts w:eastAsia="Batang"/>
                <w:sz w:val="22"/>
                <w:szCs w:val="22"/>
              </w:rPr>
            </w:r>
          </w:p>
        </w:tc>
        <w:tc>
          <w:tcPr>
            <w:tcW w:w="297" w:type="dxa"/>
            <w:tcBorders/>
          </w:tcPr>
          <w:p>
            <w:pPr>
              <w:pStyle w:val="Normal"/>
              <w:widowControl w:val="false"/>
              <w:spacing w:before="160" w:after="160"/>
              <w:rPr>
                <w:rFonts w:eastAsia="Batang"/>
                <w:sz w:val="22"/>
                <w:szCs w:val="22"/>
              </w:rPr>
            </w:pPr>
            <w:r>
              <w:rPr>
                <w:rFonts w:eastAsia="Batang"/>
                <w:sz w:val="22"/>
                <w:szCs w:val="22"/>
              </w:rPr>
            </w:r>
          </w:p>
        </w:tc>
        <w:tc>
          <w:tcPr>
            <w:tcW w:w="5517" w:type="dxa"/>
            <w:tcBorders>
              <w:top w:val="single" w:sz="4" w:space="0" w:color="000000"/>
              <w:bottom w:val="single" w:sz="4" w:space="0" w:color="000000"/>
            </w:tcBorders>
            <w:vAlign w:val="center"/>
          </w:tcPr>
          <w:p>
            <w:pPr>
              <w:pStyle w:val="Normal"/>
              <w:widowControl w:val="false"/>
              <w:rPr>
                <w:rFonts w:eastAsia="Batang"/>
              </w:rPr>
            </w:pPr>
            <w:r>
              <w:rPr>
                <w:rFonts w:eastAsia="Batang"/>
              </w:rPr>
            </w:r>
          </w:p>
        </w:tc>
        <w:tc>
          <w:tcPr>
            <w:tcW w:w="156" w:type="dxa"/>
            <w:tcBorders/>
          </w:tcPr>
          <w:p>
            <w:pPr>
              <w:pStyle w:val="Normal"/>
              <w:widowControl w:val="false"/>
              <w:rPr>
                <w:rFonts w:eastAsia="Batang"/>
              </w:rPr>
            </w:pPr>
            <w:r>
              <w:rPr>
                <w:rFonts w:eastAsia="Batang"/>
              </w:rPr>
            </w:r>
          </w:p>
        </w:tc>
        <w:tc>
          <w:tcPr>
            <w:tcW w:w="3408" w:type="dxa"/>
            <w:gridSpan w:val="2"/>
            <w:tcBorders>
              <w:bottom w:val="single" w:sz="4" w:space="0" w:color="000000"/>
            </w:tcBorders>
            <w:vAlign w:val="center"/>
          </w:tcPr>
          <w:p>
            <w:pPr>
              <w:pStyle w:val="Normal"/>
              <w:widowControl w:val="false"/>
              <w:rPr>
                <w:rFonts w:eastAsia="Batang"/>
              </w:rPr>
            </w:pPr>
            <w:r>
              <w:rPr>
                <w:rFonts w:eastAsia="Batang"/>
              </w:rPr>
            </w:r>
          </w:p>
        </w:tc>
        <w:tc>
          <w:tcPr>
            <w:tcW w:w="253" w:type="dxa"/>
            <w:tcBorders/>
          </w:tcPr>
          <w:p>
            <w:pPr>
              <w:pStyle w:val="Normal"/>
              <w:widowControl w:val="false"/>
              <w:rPr>
                <w:rFonts w:ascii="Arial" w:hAnsi="Arial" w:eastAsia="Arial" w:cs="Arial"/>
                <w:b/>
                <w:b/>
                <w:i/>
                <w:i/>
                <w:color w:val="767171"/>
                <w:sz w:val="24"/>
                <w:szCs w:val="24"/>
              </w:rPr>
            </w:pPr>
            <w:r>
              <w:rPr/>
            </w:r>
          </w:p>
        </w:tc>
      </w:tr>
    </w:tbl>
    <w:p>
      <w:pPr>
        <w:pStyle w:val="Normal"/>
        <w:rPr>
          <w:rFonts w:eastAsia="Batang"/>
          <w:sz w:val="16"/>
          <w:szCs w:val="16"/>
        </w:rPr>
      </w:pPr>
      <w:r>
        <w:rPr>
          <w:rFonts w:eastAsia="Batang"/>
          <w:sz w:val="16"/>
          <w:szCs w:val="16"/>
        </w:rPr>
      </w:r>
    </w:p>
    <w:tbl>
      <w:tblPr>
        <w:tblW w:w="10770" w:type="dxa"/>
        <w:jc w:val="center"/>
        <w:tblInd w:w="0" w:type="dxa"/>
        <w:tblLayout w:type="fixed"/>
        <w:tblCellMar>
          <w:top w:w="0" w:type="dxa"/>
          <w:left w:w="85" w:type="dxa"/>
          <w:bottom w:w="0" w:type="dxa"/>
          <w:right w:w="85" w:type="dxa"/>
        </w:tblCellMar>
        <w:tblLook w:firstRow="1" w:noVBand="1" w:lastRow="0" w:firstColumn="1" w:lastColumn="0" w:noHBand="0" w:val="04a0"/>
      </w:tblPr>
      <w:tblGrid>
        <w:gridCol w:w="474"/>
        <w:gridCol w:w="611"/>
        <w:gridCol w:w="544"/>
        <w:gridCol w:w="544"/>
        <w:gridCol w:w="544"/>
        <w:gridCol w:w="544"/>
        <w:gridCol w:w="707"/>
        <w:gridCol w:w="285"/>
        <w:gridCol w:w="2692"/>
        <w:gridCol w:w="284"/>
        <w:gridCol w:w="3539"/>
      </w:tblGrid>
      <w:tr>
        <w:trPr/>
        <w:tc>
          <w:tcPr>
            <w:tcW w:w="3968" w:type="dxa"/>
            <w:gridSpan w:val="7"/>
            <w:tcBorders>
              <w:top w:val="single" w:sz="4" w:space="0" w:color="000000"/>
              <w:bottom w:val="single" w:sz="4" w:space="0" w:color="000000"/>
            </w:tcBorders>
            <w:vAlign w:val="center"/>
          </w:tcPr>
          <w:p>
            <w:pPr>
              <w:pStyle w:val="Normal"/>
              <w:widowControl w:val="false"/>
              <w:spacing w:before="40" w:after="0"/>
              <w:jc w:val="center"/>
              <w:rPr>
                <w:rFonts w:eastAsia="Batang"/>
                <w:b/>
                <w:b/>
                <w:bCs/>
              </w:rPr>
            </w:pPr>
            <w:r>
              <w:rPr>
                <w:rFonts w:eastAsia="Batang"/>
                <w:b/>
                <w:bCs/>
              </w:rPr>
              <w:t>CARGA HORÁRIA (estudante)</w:t>
            </w:r>
          </w:p>
        </w:tc>
        <w:tc>
          <w:tcPr>
            <w:tcW w:w="285" w:type="dxa"/>
            <w:tcBorders/>
            <w:vAlign w:val="center"/>
          </w:tcPr>
          <w:p>
            <w:pPr>
              <w:pStyle w:val="Normal"/>
              <w:widowControl w:val="false"/>
              <w:spacing w:before="40" w:after="0"/>
              <w:jc w:val="center"/>
              <w:rPr>
                <w:rFonts w:eastAsia="Batang"/>
                <w:b/>
                <w:b/>
                <w:bCs/>
              </w:rPr>
            </w:pPr>
            <w:r>
              <w:rPr>
                <w:rFonts w:eastAsia="Batang"/>
                <w:b/>
                <w:bCs/>
              </w:rPr>
            </w:r>
          </w:p>
        </w:tc>
        <w:tc>
          <w:tcPr>
            <w:tcW w:w="2692" w:type="dxa"/>
            <w:tcBorders>
              <w:top w:val="single" w:sz="4" w:space="0" w:color="000000"/>
              <w:bottom w:val="single" w:sz="4" w:space="0" w:color="000000"/>
            </w:tcBorders>
            <w:vAlign w:val="center"/>
          </w:tcPr>
          <w:p>
            <w:pPr>
              <w:pStyle w:val="Normal"/>
              <w:widowControl w:val="false"/>
              <w:spacing w:before="40" w:after="0"/>
              <w:jc w:val="center"/>
              <w:rPr>
                <w:rFonts w:eastAsia="Batang"/>
                <w:b/>
                <w:b/>
                <w:bCs/>
              </w:rPr>
            </w:pPr>
            <w:r>
              <w:rPr>
                <w:rFonts w:eastAsia="Batang"/>
                <w:b/>
                <w:bCs/>
              </w:rPr>
              <w:t>MODALIDADE/ SUBMODALIDADE</w:t>
            </w:r>
          </w:p>
        </w:tc>
        <w:tc>
          <w:tcPr>
            <w:tcW w:w="284" w:type="dxa"/>
            <w:tcBorders/>
            <w:vAlign w:val="center"/>
          </w:tcPr>
          <w:p>
            <w:pPr>
              <w:pStyle w:val="Normal"/>
              <w:widowControl w:val="false"/>
              <w:spacing w:before="40" w:after="0"/>
              <w:jc w:val="center"/>
              <w:rPr>
                <w:rFonts w:eastAsia="Batang"/>
                <w:b/>
                <w:b/>
                <w:bCs/>
              </w:rPr>
            </w:pPr>
            <w:r>
              <w:rPr>
                <w:rFonts w:eastAsia="Batang"/>
                <w:b/>
                <w:bCs/>
              </w:rPr>
            </w:r>
          </w:p>
        </w:tc>
        <w:tc>
          <w:tcPr>
            <w:tcW w:w="3539" w:type="dxa"/>
            <w:tcBorders>
              <w:top w:val="single" w:sz="4" w:space="0" w:color="000000"/>
              <w:bottom w:val="single" w:sz="4" w:space="0" w:color="000000"/>
            </w:tcBorders>
            <w:vAlign w:val="center"/>
          </w:tcPr>
          <w:p>
            <w:pPr>
              <w:pStyle w:val="Normal"/>
              <w:widowControl w:val="false"/>
              <w:spacing w:before="40" w:after="0"/>
              <w:jc w:val="center"/>
              <w:rPr>
                <w:rFonts w:eastAsia="Batang"/>
                <w:b/>
                <w:b/>
                <w:bCs/>
              </w:rPr>
            </w:pPr>
            <w:r>
              <w:rPr>
                <w:rFonts w:eastAsia="Batang"/>
                <w:b/>
                <w:bCs/>
              </w:rPr>
              <w:t>PRÉ-REQUISITO (POR CURSO)</w:t>
            </w:r>
          </w:p>
        </w:tc>
      </w:tr>
      <w:tr>
        <w:trPr>
          <w:trHeight w:val="70" w:hRule="atLeast"/>
        </w:trPr>
        <w:tc>
          <w:tcPr>
            <w:tcW w:w="474" w:type="dxa"/>
            <w:tcBorders>
              <w:top w:val="single" w:sz="4" w:space="0" w:color="000000"/>
              <w:bottom w:val="single" w:sz="4" w:space="0" w:color="000000"/>
              <w:right w:val="single" w:sz="4" w:space="0" w:color="000000"/>
            </w:tcBorders>
            <w:vAlign w:val="center"/>
          </w:tcPr>
          <w:p>
            <w:pPr>
              <w:pStyle w:val="Normal"/>
              <w:widowControl w:val="false"/>
              <w:spacing w:before="40" w:after="0"/>
              <w:jc w:val="center"/>
              <w:rPr>
                <w:rFonts w:eastAsia="Batang"/>
                <w:b/>
                <w:b/>
                <w:bCs/>
                <w:sz w:val="16"/>
                <w:szCs w:val="16"/>
              </w:rPr>
            </w:pPr>
            <w:r>
              <w:rPr>
                <w:rFonts w:eastAsia="Batang"/>
                <w:b/>
                <w:bCs/>
                <w:sz w:val="16"/>
                <w:szCs w:val="16"/>
              </w:rPr>
              <w:t>T</w:t>
            </w:r>
          </w:p>
        </w:tc>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rFonts w:eastAsia="Batang"/>
                <w:b/>
                <w:b/>
                <w:bCs/>
                <w:sz w:val="16"/>
                <w:szCs w:val="16"/>
                <w:highlight w:val="yellow"/>
              </w:rPr>
            </w:pPr>
            <w:r>
              <w:rPr>
                <w:rFonts w:eastAsia="Batang"/>
                <w:b/>
                <w:bCs/>
                <w:sz w:val="16"/>
                <w:szCs w:val="16"/>
              </w:rPr>
              <w:t>T/P</w:t>
            </w:r>
            <w:r>
              <w:rPr>
                <w:rStyle w:val="Ncoradanotaderodap"/>
                <w:rFonts w:eastAsia="Batang"/>
                <w:sz w:val="22"/>
                <w:szCs w:val="22"/>
                <w:vertAlign w:val="superscript"/>
              </w:rPr>
              <w:footnoteReference w:id="8"/>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rFonts w:eastAsia="Batang"/>
                <w:b/>
                <w:b/>
                <w:bCs/>
                <w:sz w:val="16"/>
                <w:szCs w:val="16"/>
              </w:rPr>
            </w:pPr>
            <w:r>
              <w:rPr>
                <w:rFonts w:eastAsia="Batang"/>
                <w:b/>
                <w:bCs/>
                <w:sz w:val="16"/>
                <w:szCs w:val="16"/>
              </w:rPr>
              <w:t>P</w:t>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rFonts w:eastAsia="Batang"/>
                <w:b/>
                <w:b/>
                <w:bCs/>
                <w:sz w:val="16"/>
                <w:szCs w:val="16"/>
              </w:rPr>
            </w:pPr>
            <w:r>
              <w:rPr>
                <w:rFonts w:eastAsia="Batang"/>
                <w:b/>
                <w:bCs/>
                <w:sz w:val="16"/>
                <w:szCs w:val="16"/>
              </w:rPr>
              <w:t>PP</w:t>
            </w:r>
            <w:r>
              <w:rPr>
                <w:rStyle w:val="Ncoradanotaderodap"/>
                <w:rFonts w:eastAsia="Batang"/>
                <w:sz w:val="22"/>
                <w:szCs w:val="22"/>
                <w:vertAlign w:val="superscript"/>
              </w:rPr>
              <w:footnoteReference w:id="9"/>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rFonts w:eastAsia="Batang"/>
                <w:b/>
                <w:b/>
                <w:bCs/>
                <w:sz w:val="16"/>
                <w:szCs w:val="16"/>
              </w:rPr>
            </w:pPr>
            <w:r>
              <w:rPr>
                <w:rFonts w:eastAsia="Batang"/>
                <w:b/>
                <w:bCs/>
                <w:sz w:val="16"/>
                <w:szCs w:val="16"/>
              </w:rPr>
              <w:t>Ext</w:t>
            </w:r>
            <w:r>
              <w:rPr>
                <w:rStyle w:val="Ncoradanotaderodap"/>
                <w:rFonts w:eastAsia="Batang"/>
                <w:sz w:val="22"/>
                <w:szCs w:val="22"/>
                <w:vertAlign w:val="superscript"/>
              </w:rPr>
              <w:footnoteReference w:id="10"/>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rFonts w:eastAsia="Batang"/>
                <w:b/>
                <w:b/>
                <w:bCs/>
                <w:sz w:val="16"/>
                <w:szCs w:val="16"/>
              </w:rPr>
            </w:pPr>
            <w:r>
              <w:rPr>
                <w:rFonts w:eastAsia="Batang"/>
                <w:b/>
                <w:bCs/>
                <w:sz w:val="16"/>
                <w:szCs w:val="16"/>
              </w:rPr>
              <w:t>E</w:t>
            </w:r>
          </w:p>
        </w:tc>
        <w:tc>
          <w:tcPr>
            <w:tcW w:w="707" w:type="dxa"/>
            <w:tcBorders>
              <w:top w:val="single" w:sz="4" w:space="0" w:color="000000"/>
              <w:left w:val="single" w:sz="4" w:space="0" w:color="000000"/>
              <w:bottom w:val="single" w:sz="4" w:space="0" w:color="000000"/>
            </w:tcBorders>
            <w:vAlign w:val="center"/>
          </w:tcPr>
          <w:p>
            <w:pPr>
              <w:pStyle w:val="Normal"/>
              <w:widowControl w:val="false"/>
              <w:spacing w:before="40" w:after="0"/>
              <w:ind w:left="-57" w:right="-57" w:hanging="0"/>
              <w:jc w:val="center"/>
              <w:rPr>
                <w:rFonts w:eastAsia="Batang"/>
                <w:b/>
                <w:b/>
                <w:bCs/>
                <w:sz w:val="16"/>
                <w:szCs w:val="16"/>
              </w:rPr>
            </w:pPr>
            <w:r>
              <w:rPr>
                <w:rFonts w:eastAsia="Batang"/>
                <w:b/>
                <w:bCs/>
                <w:sz w:val="16"/>
                <w:szCs w:val="16"/>
              </w:rPr>
              <w:t>TOTAL</w:t>
            </w:r>
          </w:p>
        </w:tc>
        <w:tc>
          <w:tcPr>
            <w:tcW w:w="285" w:type="dxa"/>
            <w:tcBorders/>
            <w:vAlign w:val="center"/>
          </w:tcPr>
          <w:p>
            <w:pPr>
              <w:pStyle w:val="Normal"/>
              <w:widowControl w:val="false"/>
              <w:spacing w:before="40" w:after="0"/>
              <w:jc w:val="center"/>
              <w:rPr>
                <w:rFonts w:eastAsia="Batang"/>
                <w:b/>
                <w:b/>
                <w:bCs/>
                <w:sz w:val="16"/>
                <w:szCs w:val="16"/>
              </w:rPr>
            </w:pPr>
            <w:r>
              <w:rPr>
                <w:rFonts w:eastAsia="Batang"/>
                <w:b/>
                <w:bCs/>
                <w:sz w:val="16"/>
                <w:szCs w:val="16"/>
              </w:rPr>
            </w:r>
          </w:p>
        </w:tc>
        <w:tc>
          <w:tcPr>
            <w:tcW w:w="2692" w:type="dxa"/>
            <w:vMerge w:val="restart"/>
            <w:tcBorders>
              <w:top w:val="single" w:sz="4" w:space="0" w:color="000000"/>
              <w:bottom w:val="single" w:sz="4" w:space="0" w:color="000000"/>
            </w:tcBorders>
            <w:vAlign w:val="center"/>
          </w:tcPr>
          <w:p>
            <w:pPr>
              <w:pStyle w:val="Normal"/>
              <w:widowControl w:val="false"/>
              <w:spacing w:before="40" w:after="0"/>
              <w:jc w:val="center"/>
              <w:rPr>
                <w:rFonts w:eastAsia="Batang"/>
                <w:bCs/>
                <w:sz w:val="16"/>
                <w:szCs w:val="16"/>
              </w:rPr>
            </w:pPr>
            <w:r>
              <w:rPr>
                <w:rFonts w:eastAsia="Batang"/>
                <w:color w:val="FF0000"/>
                <w:sz w:val="18"/>
                <w:szCs w:val="18"/>
              </w:rPr>
              <w:t>(Cf. Quadro de modalidades e submodalidades – Anexo IV)</w:t>
            </w:r>
          </w:p>
        </w:tc>
        <w:tc>
          <w:tcPr>
            <w:tcW w:w="284" w:type="dxa"/>
            <w:tcBorders/>
            <w:vAlign w:val="center"/>
          </w:tcPr>
          <w:p>
            <w:pPr>
              <w:pStyle w:val="Normal"/>
              <w:widowControl w:val="false"/>
              <w:spacing w:before="40" w:after="0"/>
              <w:jc w:val="center"/>
              <w:rPr>
                <w:rFonts w:eastAsia="Batang"/>
                <w:b/>
                <w:b/>
                <w:bCs/>
                <w:sz w:val="16"/>
                <w:szCs w:val="16"/>
              </w:rPr>
            </w:pPr>
            <w:r>
              <w:rPr>
                <w:rFonts w:eastAsia="Batang"/>
                <w:b/>
                <w:bCs/>
                <w:sz w:val="16"/>
                <w:szCs w:val="16"/>
              </w:rPr>
            </w:r>
          </w:p>
        </w:tc>
        <w:tc>
          <w:tcPr>
            <w:tcW w:w="3539" w:type="dxa"/>
            <w:vMerge w:val="restart"/>
            <w:tcBorders>
              <w:top w:val="single" w:sz="4" w:space="0" w:color="000000"/>
              <w:bottom w:val="single" w:sz="4" w:space="0" w:color="000000"/>
            </w:tcBorders>
            <w:vAlign w:val="center"/>
          </w:tcPr>
          <w:p>
            <w:pPr>
              <w:pStyle w:val="Normal"/>
              <w:widowControl w:val="false"/>
              <w:rPr>
                <w:rFonts w:eastAsia="Batang"/>
                <w:color w:val="FF0000"/>
                <w:spacing w:val="20"/>
                <w:sz w:val="18"/>
                <w:szCs w:val="18"/>
              </w:rPr>
            </w:pPr>
            <w:r>
              <w:rPr>
                <w:rFonts w:eastAsia="Batang"/>
                <w:color w:val="FF0000"/>
                <w:spacing w:val="20"/>
                <w:sz w:val="18"/>
                <w:szCs w:val="18"/>
              </w:rPr>
              <w:t>(Cód Curso - Cód do Pré-requisito)</w:t>
            </w:r>
          </w:p>
          <w:p>
            <w:pPr>
              <w:pStyle w:val="Normal"/>
              <w:widowControl w:val="false"/>
              <w:rPr>
                <w:rFonts w:eastAsia="Batang"/>
                <w:b/>
                <w:b/>
                <w:bCs/>
                <w:sz w:val="16"/>
                <w:szCs w:val="16"/>
              </w:rPr>
            </w:pPr>
            <w:r>
              <w:rPr>
                <w:rFonts w:eastAsia="Batang"/>
                <w:b/>
                <w:bCs/>
                <w:sz w:val="16"/>
                <w:szCs w:val="16"/>
              </w:rPr>
            </w:r>
          </w:p>
        </w:tc>
      </w:tr>
      <w:tr>
        <w:trPr>
          <w:trHeight w:val="454" w:hRule="atLeast"/>
        </w:trPr>
        <w:tc>
          <w:tcPr>
            <w:tcW w:w="474" w:type="dxa"/>
            <w:tcBorders>
              <w:top w:val="single" w:sz="4" w:space="0" w:color="000000"/>
              <w:bottom w:val="single" w:sz="4" w:space="0" w:color="000000"/>
              <w:right w:val="single" w:sz="4" w:space="0" w:color="000000"/>
            </w:tcBorders>
          </w:tcPr>
          <w:p>
            <w:pPr>
              <w:pStyle w:val="Normal"/>
              <w:widowControl w:val="false"/>
              <w:tabs>
                <w:tab w:val="clear" w:pos="720"/>
                <w:tab w:val="left" w:pos="708" w:leader="none"/>
              </w:tabs>
              <w:suppressAutoHyphens w:val="true"/>
              <w:ind w:left="-57" w:right="-57" w:hanging="0"/>
              <w:jc w:val="center"/>
              <w:rPr>
                <w:color w:val="000000"/>
                <w:sz w:val="16"/>
                <w:szCs w:val="16"/>
                <w:lang w:eastAsia="zh-CN"/>
              </w:rPr>
            </w:pPr>
            <w:r>
              <w:rPr>
                <w:color w:val="FF0000"/>
                <w:sz w:val="16"/>
                <w:szCs w:val="16"/>
                <w:lang w:eastAsia="zh-CN"/>
              </w:rPr>
              <w:t>Teó-rica</w:t>
            </w:r>
          </w:p>
          <w:p>
            <w:pPr>
              <w:pStyle w:val="Normal"/>
              <w:widowControl w:val="false"/>
              <w:ind w:left="-57" w:right="-57" w:hanging="0"/>
              <w:jc w:val="center"/>
              <w:rPr>
                <w:rFonts w:eastAsia="Batang"/>
                <w:sz w:val="22"/>
                <w:szCs w:val="22"/>
              </w:rPr>
            </w:pPr>
            <w:r>
              <w:rPr>
                <w:rFonts w:eastAsia="Batang"/>
                <w:sz w:val="22"/>
                <w:szCs w:val="22"/>
              </w:rPr>
            </w:r>
          </w:p>
        </w:tc>
        <w:tc>
          <w:tcPr>
            <w:tcW w:w="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8" w:leader="none"/>
              </w:tabs>
              <w:suppressAutoHyphens w:val="true"/>
              <w:ind w:left="-57" w:right="-57" w:hanging="0"/>
              <w:jc w:val="center"/>
              <w:rPr>
                <w:color w:val="FF0000"/>
                <w:sz w:val="16"/>
                <w:szCs w:val="16"/>
                <w:lang w:eastAsia="zh-CN"/>
              </w:rPr>
            </w:pPr>
            <w:r>
              <w:rPr>
                <w:color w:val="FF0000"/>
                <w:sz w:val="16"/>
                <w:szCs w:val="16"/>
                <w:lang w:eastAsia="zh-CN"/>
              </w:rPr>
              <w:t>Teórico/</w:t>
            </w:r>
          </w:p>
          <w:p>
            <w:pPr>
              <w:pStyle w:val="Normal"/>
              <w:widowControl w:val="false"/>
              <w:tabs>
                <w:tab w:val="clear" w:pos="720"/>
                <w:tab w:val="left" w:pos="708" w:leader="none"/>
              </w:tabs>
              <w:suppressAutoHyphens w:val="true"/>
              <w:ind w:left="-57" w:right="-57" w:hanging="0"/>
              <w:jc w:val="center"/>
              <w:rPr>
                <w:color w:val="000000"/>
                <w:sz w:val="16"/>
                <w:szCs w:val="16"/>
                <w:lang w:eastAsia="zh-CN"/>
              </w:rPr>
            </w:pPr>
            <w:r>
              <w:rPr>
                <w:color w:val="FF0000"/>
                <w:sz w:val="16"/>
                <w:szCs w:val="16"/>
                <w:lang w:eastAsia="zh-CN"/>
              </w:rPr>
              <w:t>prática</w:t>
            </w:r>
          </w:p>
          <w:p>
            <w:pPr>
              <w:pStyle w:val="Normal"/>
              <w:widowControl w:val="false"/>
              <w:ind w:left="-57" w:right="-57" w:hanging="0"/>
              <w:jc w:val="center"/>
              <w:rPr>
                <w:rFonts w:eastAsia="Batang"/>
                <w:sz w:val="22"/>
                <w:szCs w:val="22"/>
              </w:rPr>
            </w:pPr>
            <w:r>
              <w:rPr>
                <w:rFonts w:eastAsia="Batang"/>
                <w:sz w:val="22"/>
                <w:szCs w:val="22"/>
              </w:rPr>
            </w:r>
          </w:p>
        </w:tc>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rFonts w:eastAsia="Batang"/>
                <w:sz w:val="22"/>
                <w:szCs w:val="22"/>
              </w:rPr>
            </w:pPr>
            <w:r>
              <w:rPr>
                <w:rFonts w:eastAsia="Batang"/>
                <w:color w:val="FF0000"/>
                <w:sz w:val="16"/>
                <w:szCs w:val="16"/>
              </w:rPr>
              <w:t>Prática labora-torial, campo etc</w:t>
            </w:r>
          </w:p>
        </w:tc>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8" w:leader="none"/>
              </w:tabs>
              <w:suppressAutoHyphens w:val="true"/>
              <w:ind w:left="-57" w:right="-57" w:hanging="0"/>
              <w:jc w:val="center"/>
              <w:rPr>
                <w:color w:val="000000"/>
                <w:sz w:val="16"/>
                <w:szCs w:val="16"/>
                <w:lang w:eastAsia="zh-CN"/>
              </w:rPr>
            </w:pPr>
            <w:r>
              <w:rPr>
                <w:color w:val="FF0000"/>
                <w:sz w:val="16"/>
                <w:szCs w:val="16"/>
                <w:lang w:eastAsia="zh-CN"/>
              </w:rPr>
              <w:t>Prática pedagó-gica</w:t>
            </w:r>
          </w:p>
          <w:p>
            <w:pPr>
              <w:pStyle w:val="Normal"/>
              <w:widowControl w:val="false"/>
              <w:ind w:left="-57" w:right="-57" w:hanging="0"/>
              <w:jc w:val="center"/>
              <w:rPr>
                <w:rFonts w:eastAsia="Batang"/>
                <w:sz w:val="22"/>
                <w:szCs w:val="22"/>
              </w:rPr>
            </w:pPr>
            <w:r>
              <w:rPr>
                <w:rFonts w:eastAsia="Batang"/>
                <w:sz w:val="22"/>
                <w:szCs w:val="22"/>
              </w:rPr>
            </w:r>
          </w:p>
        </w:tc>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rFonts w:eastAsia="Batang"/>
                <w:sz w:val="22"/>
                <w:szCs w:val="22"/>
              </w:rPr>
            </w:pPr>
            <w:r>
              <w:rPr>
                <w:rFonts w:eastAsia="Batang"/>
                <w:color w:val="FF0000"/>
                <w:sz w:val="16"/>
                <w:szCs w:val="16"/>
              </w:rPr>
              <w:t>Exten-são</w:t>
            </w:r>
          </w:p>
        </w:tc>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rFonts w:eastAsia="Batang"/>
                <w:sz w:val="22"/>
                <w:szCs w:val="22"/>
              </w:rPr>
            </w:pPr>
            <w:r>
              <w:rPr>
                <w:rFonts w:eastAsia="Batang"/>
                <w:color w:val="FF0000"/>
                <w:sz w:val="16"/>
                <w:szCs w:val="16"/>
              </w:rPr>
              <w:t>Está-gio</w:t>
            </w:r>
          </w:p>
        </w:tc>
        <w:tc>
          <w:tcPr>
            <w:tcW w:w="707" w:type="dxa"/>
            <w:tcBorders>
              <w:top w:val="single" w:sz="4" w:space="0" w:color="000000"/>
              <w:left w:val="single" w:sz="4" w:space="0" w:color="000000"/>
              <w:bottom w:val="single" w:sz="4" w:space="0" w:color="000000"/>
            </w:tcBorders>
          </w:tcPr>
          <w:p>
            <w:pPr>
              <w:pStyle w:val="Normal"/>
              <w:widowControl w:val="false"/>
              <w:jc w:val="center"/>
              <w:rPr>
                <w:rFonts w:eastAsia="Batang"/>
                <w:sz w:val="22"/>
                <w:szCs w:val="22"/>
              </w:rPr>
            </w:pPr>
            <w:r>
              <w:rPr>
                <w:rFonts w:eastAsia="Batang"/>
                <w:sz w:val="22"/>
                <w:szCs w:val="22"/>
              </w:rPr>
            </w:r>
          </w:p>
        </w:tc>
        <w:tc>
          <w:tcPr>
            <w:tcW w:w="285" w:type="dxa"/>
            <w:tcBorders/>
            <w:vAlign w:val="center"/>
          </w:tcPr>
          <w:p>
            <w:pPr>
              <w:pStyle w:val="Normal"/>
              <w:widowControl w:val="false"/>
              <w:jc w:val="center"/>
              <w:rPr>
                <w:rFonts w:eastAsia="Batang"/>
                <w:sz w:val="22"/>
                <w:szCs w:val="22"/>
              </w:rPr>
            </w:pPr>
            <w:r>
              <w:rPr>
                <w:rFonts w:eastAsia="Batang"/>
                <w:sz w:val="22"/>
                <w:szCs w:val="22"/>
              </w:rPr>
            </w:r>
          </w:p>
        </w:tc>
        <w:tc>
          <w:tcPr>
            <w:tcW w:w="2692" w:type="dxa"/>
            <w:vMerge w:val="continue"/>
            <w:tcBorders>
              <w:top w:val="single" w:sz="4" w:space="0" w:color="000000"/>
              <w:bottom w:val="single" w:sz="4" w:space="0" w:color="000000"/>
            </w:tcBorders>
            <w:vAlign w:val="center"/>
          </w:tcPr>
          <w:p>
            <w:pPr>
              <w:pStyle w:val="Normal"/>
              <w:widowControl w:val="false"/>
              <w:rPr>
                <w:rFonts w:eastAsia="Batang"/>
                <w:bCs/>
                <w:sz w:val="16"/>
                <w:szCs w:val="16"/>
              </w:rPr>
            </w:pPr>
            <w:r>
              <w:rPr>
                <w:rFonts w:eastAsia="Batang"/>
                <w:bCs/>
                <w:sz w:val="16"/>
                <w:szCs w:val="16"/>
              </w:rPr>
            </w:r>
          </w:p>
        </w:tc>
        <w:tc>
          <w:tcPr>
            <w:tcW w:w="284" w:type="dxa"/>
            <w:tcBorders/>
            <w:vAlign w:val="center"/>
          </w:tcPr>
          <w:p>
            <w:pPr>
              <w:pStyle w:val="Normal"/>
              <w:widowControl w:val="false"/>
              <w:jc w:val="center"/>
              <w:rPr>
                <w:rFonts w:eastAsia="Batang"/>
                <w:sz w:val="22"/>
                <w:szCs w:val="22"/>
              </w:rPr>
            </w:pPr>
            <w:r>
              <w:rPr>
                <w:rFonts w:eastAsia="Batang"/>
                <w:sz w:val="22"/>
                <w:szCs w:val="22"/>
              </w:rPr>
            </w:r>
          </w:p>
        </w:tc>
        <w:tc>
          <w:tcPr>
            <w:tcW w:w="3539" w:type="dxa"/>
            <w:vMerge w:val="continue"/>
            <w:tcBorders>
              <w:top w:val="single" w:sz="4" w:space="0" w:color="000000"/>
              <w:bottom w:val="single" w:sz="4" w:space="0" w:color="000000"/>
            </w:tcBorders>
            <w:vAlign w:val="center"/>
          </w:tcPr>
          <w:p>
            <w:pPr>
              <w:pStyle w:val="Normal"/>
              <w:widowControl w:val="false"/>
              <w:rPr>
                <w:rFonts w:eastAsia="Batang"/>
                <w:b/>
                <w:b/>
                <w:bCs/>
                <w:sz w:val="16"/>
                <w:szCs w:val="16"/>
              </w:rPr>
            </w:pPr>
            <w:r>
              <w:rPr>
                <w:rFonts w:eastAsia="Batang"/>
                <w:b/>
                <w:bCs/>
                <w:sz w:val="16"/>
                <w:szCs w:val="16"/>
              </w:rPr>
            </w:r>
          </w:p>
        </w:tc>
      </w:tr>
    </w:tbl>
    <w:p>
      <w:pPr>
        <w:pStyle w:val="Normal"/>
        <w:rPr>
          <w:rFonts w:eastAsia="Batang"/>
          <w:sz w:val="16"/>
          <w:szCs w:val="16"/>
        </w:rPr>
      </w:pPr>
      <w:r>
        <w:rPr>
          <w:rFonts w:eastAsia="Batang"/>
          <w:sz w:val="16"/>
          <w:szCs w:val="16"/>
        </w:rPr>
      </w:r>
    </w:p>
    <w:tbl>
      <w:tblPr>
        <w:tblW w:w="10770" w:type="dxa"/>
        <w:jc w:val="center"/>
        <w:tblInd w:w="0" w:type="dxa"/>
        <w:tblLayout w:type="fixed"/>
        <w:tblCellMar>
          <w:top w:w="0" w:type="dxa"/>
          <w:left w:w="85" w:type="dxa"/>
          <w:bottom w:w="0" w:type="dxa"/>
          <w:right w:w="85" w:type="dxa"/>
        </w:tblCellMar>
        <w:tblLook w:firstRow="1" w:noVBand="1" w:lastRow="0" w:firstColumn="1" w:lastColumn="0" w:noHBand="0" w:val="04a0"/>
      </w:tblPr>
      <w:tblGrid>
        <w:gridCol w:w="502"/>
        <w:gridCol w:w="615"/>
        <w:gridCol w:w="518"/>
        <w:gridCol w:w="575"/>
        <w:gridCol w:w="560"/>
        <w:gridCol w:w="489"/>
        <w:gridCol w:w="706"/>
        <w:gridCol w:w="283"/>
        <w:gridCol w:w="449"/>
        <w:gridCol w:w="449"/>
        <w:gridCol w:w="450"/>
        <w:gridCol w:w="449"/>
        <w:gridCol w:w="449"/>
        <w:gridCol w:w="450"/>
        <w:gridCol w:w="283"/>
        <w:gridCol w:w="3540"/>
      </w:tblGrid>
      <w:tr>
        <w:trPr/>
        <w:tc>
          <w:tcPr>
            <w:tcW w:w="3965" w:type="dxa"/>
            <w:gridSpan w:val="7"/>
            <w:tcBorders>
              <w:top w:val="single" w:sz="4" w:space="0" w:color="000000"/>
              <w:bottom w:val="single" w:sz="4" w:space="0" w:color="000000"/>
            </w:tcBorders>
            <w:vAlign w:val="center"/>
          </w:tcPr>
          <w:p>
            <w:pPr>
              <w:pStyle w:val="Normal"/>
              <w:widowControl w:val="false"/>
              <w:spacing w:before="40" w:after="0"/>
              <w:jc w:val="center"/>
              <w:rPr>
                <w:rFonts w:eastAsia="Batang"/>
                <w:b/>
                <w:b/>
                <w:bCs/>
              </w:rPr>
            </w:pPr>
            <w:r>
              <w:rPr>
                <w:rFonts w:eastAsia="Batang"/>
                <w:b/>
                <w:bCs/>
              </w:rPr>
              <w:t>CARGA HORÁRIA (docente/turma)</w:t>
            </w:r>
          </w:p>
        </w:tc>
        <w:tc>
          <w:tcPr>
            <w:tcW w:w="283" w:type="dxa"/>
            <w:tcBorders/>
            <w:vAlign w:val="center"/>
          </w:tcPr>
          <w:p>
            <w:pPr>
              <w:pStyle w:val="Normal"/>
              <w:widowControl w:val="false"/>
              <w:spacing w:before="40" w:after="0"/>
              <w:jc w:val="center"/>
              <w:rPr>
                <w:rFonts w:eastAsia="Batang"/>
                <w:b/>
                <w:b/>
                <w:bCs/>
              </w:rPr>
            </w:pPr>
            <w:r>
              <w:rPr>
                <w:rFonts w:eastAsia="Batang"/>
                <w:b/>
                <w:bCs/>
              </w:rPr>
            </w:r>
          </w:p>
        </w:tc>
        <w:tc>
          <w:tcPr>
            <w:tcW w:w="2696" w:type="dxa"/>
            <w:gridSpan w:val="6"/>
            <w:tcBorders>
              <w:top w:val="single" w:sz="4" w:space="0" w:color="000000"/>
              <w:bottom w:val="single" w:sz="4" w:space="0" w:color="000000"/>
            </w:tcBorders>
            <w:vAlign w:val="center"/>
          </w:tcPr>
          <w:p>
            <w:pPr>
              <w:pStyle w:val="Normal"/>
              <w:widowControl w:val="false"/>
              <w:spacing w:before="40" w:after="0"/>
              <w:jc w:val="center"/>
              <w:rPr>
                <w:rFonts w:eastAsia="Batang"/>
                <w:b/>
                <w:b/>
                <w:bCs/>
              </w:rPr>
            </w:pPr>
            <w:r>
              <w:rPr>
                <w:rFonts w:eastAsia="Batang"/>
                <w:b/>
                <w:bCs/>
              </w:rPr>
              <w:t>MÓDULO</w:t>
            </w:r>
          </w:p>
          <w:p>
            <w:pPr>
              <w:pStyle w:val="Normal"/>
              <w:widowControl w:val="false"/>
              <w:jc w:val="center"/>
              <w:rPr>
                <w:rFonts w:eastAsia="Batang"/>
                <w:b/>
                <w:b/>
                <w:bCs/>
              </w:rPr>
            </w:pPr>
            <w:r>
              <w:rPr>
                <w:rFonts w:eastAsia="Batang"/>
                <w:color w:val="FF0000"/>
                <w:sz w:val="18"/>
                <w:szCs w:val="18"/>
              </w:rPr>
              <w:t xml:space="preserve">Número </w:t>
            </w:r>
            <w:r>
              <w:rPr>
                <w:rFonts w:eastAsia="Batang"/>
                <w:color w:val="FF0000"/>
                <w:sz w:val="18"/>
                <w:szCs w:val="18"/>
                <w:u w:val="single"/>
              </w:rPr>
              <w:t>mínimo</w:t>
            </w:r>
            <w:r>
              <w:rPr>
                <w:rFonts w:eastAsia="Batang"/>
                <w:color w:val="FF0000"/>
                <w:sz w:val="18"/>
                <w:szCs w:val="18"/>
              </w:rPr>
              <w:t xml:space="preserve"> de vagas por turma </w:t>
            </w:r>
            <w:r>
              <w:rPr>
                <w:rFonts w:eastAsia="Batang"/>
                <w:color w:val="FF0000"/>
                <w:sz w:val="14"/>
                <w:szCs w:val="14"/>
              </w:rPr>
              <w:t>(Cf. Resolução CONSEPE/UFBA n. 02/2009)</w:t>
            </w:r>
          </w:p>
        </w:tc>
        <w:tc>
          <w:tcPr>
            <w:tcW w:w="283" w:type="dxa"/>
            <w:tcBorders/>
            <w:vAlign w:val="center"/>
          </w:tcPr>
          <w:p>
            <w:pPr>
              <w:pStyle w:val="Normal"/>
              <w:widowControl w:val="false"/>
              <w:spacing w:before="40" w:after="0"/>
              <w:jc w:val="center"/>
              <w:rPr>
                <w:rFonts w:eastAsia="Batang"/>
                <w:b/>
                <w:b/>
                <w:bCs/>
              </w:rPr>
            </w:pPr>
            <w:r>
              <w:rPr>
                <w:rFonts w:eastAsia="Batang"/>
                <w:b/>
                <w:bCs/>
              </w:rPr>
            </w:r>
          </w:p>
        </w:tc>
        <w:tc>
          <w:tcPr>
            <w:tcW w:w="3540" w:type="dxa"/>
            <w:vMerge w:val="restart"/>
            <w:tcBorders>
              <w:top w:val="single" w:sz="4" w:space="0" w:color="000000"/>
              <w:bottom w:val="single" w:sz="4" w:space="0" w:color="000000"/>
            </w:tcBorders>
            <w:vAlign w:val="center"/>
          </w:tcPr>
          <w:p>
            <w:pPr>
              <w:pStyle w:val="Normal"/>
              <w:widowControl w:val="false"/>
              <w:spacing w:before="40" w:after="0"/>
              <w:jc w:val="center"/>
              <w:rPr>
                <w:rFonts w:eastAsia="Batang"/>
                <w:b/>
                <w:b/>
                <w:bCs/>
              </w:rPr>
            </w:pPr>
            <w:r>
              <w:rPr>
                <w:rFonts w:eastAsia="Batang"/>
                <w:b/>
                <w:bCs/>
              </w:rPr>
              <w:t xml:space="preserve">SEMESTRE DE </w:t>
            </w:r>
          </w:p>
          <w:p>
            <w:pPr>
              <w:pStyle w:val="Normal"/>
              <w:widowControl w:val="false"/>
              <w:spacing w:before="40" w:after="0"/>
              <w:jc w:val="center"/>
              <w:rPr>
                <w:rFonts w:eastAsia="Batang"/>
                <w:b/>
                <w:b/>
                <w:bCs/>
              </w:rPr>
            </w:pPr>
            <w:r>
              <w:rPr>
                <w:rFonts w:eastAsia="Batang"/>
                <w:b/>
                <w:bCs/>
              </w:rPr>
              <w:t>INÍCIO DA VIGÊNCIA</w:t>
            </w:r>
          </w:p>
        </w:tc>
      </w:tr>
      <w:tr>
        <w:trPr/>
        <w:tc>
          <w:tcPr>
            <w:tcW w:w="502" w:type="dxa"/>
            <w:tcBorders>
              <w:top w:val="single" w:sz="4" w:space="0" w:color="000000"/>
              <w:bottom w:val="single" w:sz="4" w:space="0" w:color="000000"/>
              <w:right w:val="single" w:sz="4" w:space="0" w:color="000000"/>
            </w:tcBorders>
            <w:vAlign w:val="center"/>
          </w:tcPr>
          <w:p>
            <w:pPr>
              <w:pStyle w:val="Normal"/>
              <w:widowControl w:val="false"/>
              <w:spacing w:before="40" w:after="0"/>
              <w:jc w:val="center"/>
              <w:rPr>
                <w:rFonts w:eastAsia="Batang"/>
                <w:b/>
                <w:b/>
                <w:bCs/>
                <w:sz w:val="16"/>
                <w:szCs w:val="16"/>
              </w:rPr>
            </w:pPr>
            <w:r>
              <w:rPr>
                <w:rFonts w:eastAsia="Batang"/>
                <w:b/>
                <w:bCs/>
                <w:sz w:val="16"/>
                <w:szCs w:val="16"/>
              </w:rPr>
              <w:t>T</w:t>
            </w:r>
          </w:p>
        </w:tc>
        <w:tc>
          <w:tcPr>
            <w:tcW w:w="6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rFonts w:eastAsia="Batang"/>
                <w:b/>
                <w:b/>
                <w:bCs/>
                <w:sz w:val="16"/>
                <w:szCs w:val="16"/>
                <w:highlight w:val="yellow"/>
              </w:rPr>
            </w:pPr>
            <w:r>
              <w:rPr>
                <w:rFonts w:eastAsia="Batang"/>
                <w:b/>
                <w:bCs/>
                <w:sz w:val="16"/>
                <w:szCs w:val="16"/>
              </w:rPr>
              <w:t>T/P</w:t>
            </w:r>
          </w:p>
        </w:tc>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rFonts w:eastAsia="Batang"/>
                <w:b/>
                <w:b/>
                <w:bCs/>
                <w:sz w:val="16"/>
                <w:szCs w:val="16"/>
              </w:rPr>
            </w:pPr>
            <w:r>
              <w:rPr>
                <w:rFonts w:eastAsia="Batang"/>
                <w:b/>
                <w:bCs/>
                <w:sz w:val="16"/>
                <w:szCs w:val="16"/>
              </w:rPr>
              <w:t>P</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rFonts w:eastAsia="Batang"/>
                <w:b/>
                <w:b/>
                <w:bCs/>
                <w:sz w:val="16"/>
                <w:szCs w:val="16"/>
              </w:rPr>
            </w:pPr>
            <w:r>
              <w:rPr>
                <w:rFonts w:eastAsia="Batang"/>
                <w:b/>
                <w:bCs/>
                <w:sz w:val="16"/>
                <w:szCs w:val="16"/>
              </w:rPr>
              <w:t>PP</w:t>
            </w:r>
          </w:p>
        </w:tc>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rFonts w:eastAsia="Batang"/>
                <w:b/>
                <w:b/>
                <w:bCs/>
                <w:sz w:val="16"/>
                <w:szCs w:val="16"/>
              </w:rPr>
            </w:pPr>
            <w:r>
              <w:rPr>
                <w:rFonts w:eastAsia="Batang"/>
                <w:b/>
                <w:bCs/>
                <w:sz w:val="16"/>
                <w:szCs w:val="16"/>
              </w:rPr>
              <w:t>Ext</w:t>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rFonts w:eastAsia="Batang"/>
                <w:b/>
                <w:b/>
                <w:bCs/>
                <w:sz w:val="16"/>
                <w:szCs w:val="16"/>
              </w:rPr>
            </w:pPr>
            <w:r>
              <w:rPr>
                <w:rFonts w:eastAsia="Batang"/>
                <w:b/>
                <w:bCs/>
                <w:sz w:val="16"/>
                <w:szCs w:val="16"/>
              </w:rPr>
              <w:t>E</w:t>
            </w:r>
          </w:p>
        </w:tc>
        <w:tc>
          <w:tcPr>
            <w:tcW w:w="706" w:type="dxa"/>
            <w:tcBorders>
              <w:top w:val="single" w:sz="4" w:space="0" w:color="000000"/>
              <w:left w:val="single" w:sz="4" w:space="0" w:color="000000"/>
              <w:bottom w:val="single" w:sz="4" w:space="0" w:color="000000"/>
            </w:tcBorders>
            <w:vAlign w:val="center"/>
          </w:tcPr>
          <w:p>
            <w:pPr>
              <w:pStyle w:val="Normal"/>
              <w:widowControl w:val="false"/>
              <w:spacing w:before="40" w:after="0"/>
              <w:ind w:left="-57" w:right="-57" w:hanging="0"/>
              <w:jc w:val="center"/>
              <w:rPr>
                <w:rFonts w:eastAsia="Batang"/>
                <w:b/>
                <w:b/>
                <w:bCs/>
                <w:sz w:val="16"/>
                <w:szCs w:val="16"/>
              </w:rPr>
            </w:pPr>
            <w:r>
              <w:rPr>
                <w:rFonts w:eastAsia="Batang"/>
                <w:b/>
                <w:bCs/>
                <w:sz w:val="16"/>
                <w:szCs w:val="16"/>
              </w:rPr>
              <w:t>TOTAL</w:t>
            </w:r>
          </w:p>
        </w:tc>
        <w:tc>
          <w:tcPr>
            <w:tcW w:w="283" w:type="dxa"/>
            <w:tcBorders/>
            <w:vAlign w:val="center"/>
          </w:tcPr>
          <w:p>
            <w:pPr>
              <w:pStyle w:val="Normal"/>
              <w:widowControl w:val="false"/>
              <w:spacing w:before="40" w:after="0"/>
              <w:jc w:val="center"/>
              <w:rPr>
                <w:rFonts w:eastAsia="Batang"/>
                <w:b/>
                <w:b/>
                <w:bCs/>
                <w:sz w:val="16"/>
                <w:szCs w:val="16"/>
              </w:rPr>
            </w:pPr>
            <w:r>
              <w:rPr>
                <w:rFonts w:eastAsia="Batang"/>
                <w:b/>
                <w:bCs/>
                <w:sz w:val="16"/>
                <w:szCs w:val="16"/>
              </w:rPr>
            </w:r>
          </w:p>
        </w:tc>
        <w:tc>
          <w:tcPr>
            <w:tcW w:w="449" w:type="dxa"/>
            <w:tcBorders>
              <w:top w:val="single" w:sz="4" w:space="0" w:color="000000"/>
              <w:bottom w:val="single" w:sz="4" w:space="0" w:color="000000"/>
              <w:right w:val="single" w:sz="4" w:space="0" w:color="000000"/>
            </w:tcBorders>
            <w:vAlign w:val="center"/>
          </w:tcPr>
          <w:p>
            <w:pPr>
              <w:pStyle w:val="Normal"/>
              <w:widowControl w:val="false"/>
              <w:spacing w:before="40" w:after="0"/>
              <w:jc w:val="center"/>
              <w:rPr>
                <w:rFonts w:eastAsia="Batang"/>
                <w:b/>
                <w:b/>
                <w:bCs/>
                <w:sz w:val="16"/>
                <w:szCs w:val="16"/>
              </w:rPr>
            </w:pPr>
            <w:r>
              <w:rPr>
                <w:rFonts w:eastAsia="Batang"/>
                <w:b/>
                <w:bCs/>
                <w:sz w:val="16"/>
                <w:szCs w:val="16"/>
              </w:rPr>
              <w:t>T</w:t>
            </w:r>
          </w:p>
        </w:tc>
        <w:tc>
          <w:tcPr>
            <w:tcW w:w="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rFonts w:eastAsia="Batang"/>
                <w:b/>
                <w:b/>
                <w:bCs/>
                <w:sz w:val="16"/>
                <w:szCs w:val="16"/>
              </w:rPr>
            </w:pPr>
            <w:r>
              <w:rPr>
                <w:rFonts w:eastAsia="Batang"/>
                <w:b/>
                <w:bCs/>
                <w:sz w:val="16"/>
                <w:szCs w:val="16"/>
              </w:rPr>
              <w:t>T/P</w:t>
            </w:r>
          </w:p>
        </w:tc>
        <w:tc>
          <w:tcPr>
            <w:tcW w:w="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0"/>
              <w:jc w:val="center"/>
              <w:rPr>
                <w:rFonts w:eastAsia="Batang"/>
                <w:b/>
                <w:b/>
                <w:bCs/>
                <w:sz w:val="16"/>
                <w:szCs w:val="16"/>
              </w:rPr>
            </w:pPr>
            <w:r>
              <w:rPr>
                <w:rFonts w:eastAsia="Batang"/>
                <w:b/>
                <w:bCs/>
                <w:sz w:val="16"/>
                <w:szCs w:val="16"/>
              </w:rPr>
              <w:t>P</w:t>
            </w:r>
          </w:p>
        </w:tc>
        <w:tc>
          <w:tcPr>
            <w:tcW w:w="449" w:type="dxa"/>
            <w:tcBorders>
              <w:top w:val="single" w:sz="4" w:space="0" w:color="000000"/>
              <w:left w:val="single" w:sz="4" w:space="0" w:color="000000"/>
              <w:bottom w:val="single" w:sz="4" w:space="0" w:color="000000"/>
            </w:tcBorders>
            <w:vAlign w:val="center"/>
          </w:tcPr>
          <w:p>
            <w:pPr>
              <w:pStyle w:val="Normal"/>
              <w:widowControl w:val="false"/>
              <w:spacing w:before="40" w:after="0"/>
              <w:jc w:val="center"/>
              <w:rPr>
                <w:rFonts w:eastAsia="Batang"/>
                <w:b/>
                <w:b/>
                <w:bCs/>
                <w:sz w:val="16"/>
                <w:szCs w:val="16"/>
              </w:rPr>
            </w:pPr>
            <w:r>
              <w:rPr>
                <w:rFonts w:eastAsia="Batang"/>
                <w:b/>
                <w:bCs/>
                <w:sz w:val="16"/>
                <w:szCs w:val="16"/>
              </w:rPr>
              <w:t>PP</w:t>
            </w:r>
          </w:p>
        </w:tc>
        <w:tc>
          <w:tcPr>
            <w:tcW w:w="449" w:type="dxa"/>
            <w:tcBorders>
              <w:top w:val="single" w:sz="4" w:space="0" w:color="000000"/>
              <w:left w:val="single" w:sz="4" w:space="0" w:color="000000"/>
              <w:bottom w:val="single" w:sz="4" w:space="0" w:color="000000"/>
            </w:tcBorders>
            <w:vAlign w:val="center"/>
          </w:tcPr>
          <w:p>
            <w:pPr>
              <w:pStyle w:val="Normal"/>
              <w:widowControl w:val="false"/>
              <w:spacing w:before="40" w:after="0"/>
              <w:jc w:val="center"/>
              <w:rPr>
                <w:rFonts w:eastAsia="Batang"/>
                <w:b/>
                <w:b/>
                <w:bCs/>
                <w:sz w:val="16"/>
                <w:szCs w:val="16"/>
              </w:rPr>
            </w:pPr>
            <w:r>
              <w:rPr>
                <w:rFonts w:eastAsia="Batang"/>
                <w:b/>
                <w:bCs/>
                <w:sz w:val="16"/>
                <w:szCs w:val="16"/>
              </w:rPr>
              <w:t>Ext</w:t>
            </w:r>
          </w:p>
        </w:tc>
        <w:tc>
          <w:tcPr>
            <w:tcW w:w="450" w:type="dxa"/>
            <w:tcBorders>
              <w:top w:val="single" w:sz="4" w:space="0" w:color="000000"/>
              <w:left w:val="single" w:sz="4" w:space="0" w:color="000000"/>
              <w:bottom w:val="single" w:sz="4" w:space="0" w:color="000000"/>
            </w:tcBorders>
            <w:vAlign w:val="center"/>
          </w:tcPr>
          <w:p>
            <w:pPr>
              <w:pStyle w:val="Normal"/>
              <w:widowControl w:val="false"/>
              <w:spacing w:before="40" w:after="0"/>
              <w:jc w:val="center"/>
              <w:rPr>
                <w:rFonts w:eastAsia="Batang"/>
                <w:b/>
                <w:b/>
                <w:bCs/>
                <w:sz w:val="16"/>
                <w:szCs w:val="16"/>
              </w:rPr>
            </w:pPr>
            <w:r>
              <w:rPr>
                <w:rFonts w:eastAsia="Batang"/>
                <w:b/>
                <w:bCs/>
                <w:sz w:val="16"/>
                <w:szCs w:val="16"/>
              </w:rPr>
              <w:t>E</w:t>
            </w:r>
          </w:p>
        </w:tc>
        <w:tc>
          <w:tcPr>
            <w:tcW w:w="283" w:type="dxa"/>
            <w:tcBorders/>
            <w:vAlign w:val="center"/>
          </w:tcPr>
          <w:p>
            <w:pPr>
              <w:pStyle w:val="Normal"/>
              <w:widowControl w:val="false"/>
              <w:spacing w:before="40" w:after="0"/>
              <w:jc w:val="center"/>
              <w:rPr>
                <w:rFonts w:eastAsia="Batang"/>
                <w:b/>
                <w:b/>
                <w:bCs/>
                <w:sz w:val="16"/>
                <w:szCs w:val="16"/>
              </w:rPr>
            </w:pPr>
            <w:r>
              <w:rPr>
                <w:rFonts w:eastAsia="Batang"/>
                <w:b/>
                <w:bCs/>
                <w:sz w:val="16"/>
                <w:szCs w:val="16"/>
              </w:rPr>
            </w:r>
          </w:p>
        </w:tc>
        <w:tc>
          <w:tcPr>
            <w:tcW w:w="3540" w:type="dxa"/>
            <w:vMerge w:val="continue"/>
            <w:tcBorders>
              <w:top w:val="single" w:sz="4" w:space="0" w:color="000000"/>
              <w:bottom w:val="single" w:sz="4" w:space="0" w:color="000000"/>
            </w:tcBorders>
            <w:vAlign w:val="center"/>
          </w:tcPr>
          <w:p>
            <w:pPr>
              <w:pStyle w:val="Normal"/>
              <w:widowControl w:val="false"/>
              <w:rPr>
                <w:rFonts w:eastAsia="Batang"/>
                <w:b/>
                <w:b/>
                <w:bCs/>
              </w:rPr>
            </w:pPr>
            <w:r>
              <w:rPr>
                <w:rFonts w:eastAsia="Batang"/>
                <w:b/>
                <w:bCs/>
              </w:rPr>
            </w:r>
          </w:p>
        </w:tc>
      </w:tr>
      <w:tr>
        <w:trPr>
          <w:trHeight w:val="311" w:hRule="atLeast"/>
        </w:trPr>
        <w:tc>
          <w:tcPr>
            <w:tcW w:w="502" w:type="dxa"/>
            <w:tcBorders>
              <w:top w:val="single" w:sz="4" w:space="0" w:color="000000"/>
              <w:bottom w:val="single" w:sz="4" w:space="0" w:color="000000"/>
              <w:right w:val="single" w:sz="4" w:space="0" w:color="000000"/>
            </w:tcBorders>
          </w:tcPr>
          <w:p>
            <w:pPr>
              <w:pStyle w:val="Normal"/>
              <w:widowControl w:val="false"/>
              <w:jc w:val="center"/>
              <w:rPr>
                <w:rFonts w:eastAsia="Batang"/>
                <w:sz w:val="16"/>
                <w:szCs w:val="16"/>
              </w:rPr>
            </w:pPr>
            <w:r>
              <w:rPr>
                <w:rFonts w:eastAsia="Batang"/>
                <w:sz w:val="16"/>
                <w:szCs w:val="16"/>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rFonts w:eastAsia="Batang"/>
                <w:sz w:val="16"/>
                <w:szCs w:val="16"/>
              </w:rPr>
            </w:pPr>
            <w:r>
              <w:rPr>
                <w:rFonts w:eastAsia="Batang"/>
                <w:sz w:val="16"/>
                <w:szCs w:val="16"/>
              </w:rPr>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rFonts w:eastAsia="Batang"/>
                <w:sz w:val="16"/>
                <w:szCs w:val="16"/>
              </w:rPr>
            </w:pPr>
            <w:r>
              <w:rPr>
                <w:rFonts w:eastAsia="Batang"/>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rFonts w:eastAsia="Batang"/>
                <w:sz w:val="16"/>
                <w:szCs w:val="16"/>
              </w:rPr>
            </w:pPr>
            <w:r>
              <w:rPr>
                <w:rFonts w:eastAsia="Batang"/>
                <w:sz w:val="16"/>
                <w:szCs w:val="16"/>
              </w:rPr>
            </w:r>
          </w:p>
        </w:tc>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8" w:leader="none"/>
              </w:tabs>
              <w:suppressAutoHyphens w:val="true"/>
              <w:ind w:left="-57" w:right="-57" w:hanging="0"/>
              <w:jc w:val="center"/>
              <w:rPr>
                <w:rFonts w:ascii="Calibri" w:hAnsi="Calibri" w:cs="Calibri"/>
                <w:color w:val="000000"/>
                <w:sz w:val="16"/>
                <w:szCs w:val="16"/>
                <w:lang w:eastAsia="zh-CN"/>
              </w:rPr>
            </w:pPr>
            <w:r>
              <w:rPr>
                <w:rFonts w:cs="Calibri" w:ascii="Calibri" w:hAnsi="Calibri"/>
                <w:color w:val="000000"/>
                <w:sz w:val="16"/>
                <w:szCs w:val="16"/>
                <w:lang w:eastAsia="zh-CN"/>
              </w:rPr>
            </w:r>
          </w:p>
        </w:tc>
        <w:tc>
          <w:tcPr>
            <w:tcW w:w="4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8" w:leader="none"/>
              </w:tabs>
              <w:suppressAutoHyphens w:val="true"/>
              <w:jc w:val="center"/>
              <w:rPr>
                <w:rFonts w:ascii="Calibri" w:hAnsi="Calibri" w:cs="Calibri"/>
                <w:color w:val="FF0000"/>
                <w:sz w:val="16"/>
                <w:szCs w:val="16"/>
                <w:lang w:eastAsia="zh-CN"/>
              </w:rPr>
            </w:pPr>
            <w:r>
              <w:rPr>
                <w:rFonts w:cs="Calibri" w:ascii="Calibri" w:hAnsi="Calibri"/>
                <w:color w:val="FF0000"/>
                <w:sz w:val="16"/>
                <w:szCs w:val="16"/>
                <w:lang w:eastAsia="zh-CN"/>
              </w:rPr>
            </w:r>
          </w:p>
        </w:tc>
        <w:tc>
          <w:tcPr>
            <w:tcW w:w="706" w:type="dxa"/>
            <w:tcBorders>
              <w:top w:val="single" w:sz="4" w:space="0" w:color="000000"/>
              <w:left w:val="single" w:sz="4" w:space="0" w:color="000000"/>
              <w:bottom w:val="single" w:sz="4" w:space="0" w:color="000000"/>
            </w:tcBorders>
          </w:tcPr>
          <w:p>
            <w:pPr>
              <w:pStyle w:val="Normal"/>
              <w:widowControl w:val="false"/>
              <w:jc w:val="center"/>
              <w:rPr>
                <w:rFonts w:eastAsia="Batang"/>
                <w:sz w:val="22"/>
                <w:szCs w:val="22"/>
              </w:rPr>
            </w:pPr>
            <w:r>
              <w:rPr>
                <w:rFonts w:eastAsia="Batang"/>
                <w:sz w:val="22"/>
                <w:szCs w:val="22"/>
              </w:rPr>
            </w:r>
          </w:p>
        </w:tc>
        <w:tc>
          <w:tcPr>
            <w:tcW w:w="283" w:type="dxa"/>
            <w:tcBorders/>
            <w:vAlign w:val="center"/>
          </w:tcPr>
          <w:p>
            <w:pPr>
              <w:pStyle w:val="Normal"/>
              <w:widowControl w:val="false"/>
              <w:jc w:val="center"/>
              <w:rPr>
                <w:rFonts w:eastAsia="Batang"/>
                <w:sz w:val="22"/>
                <w:szCs w:val="22"/>
              </w:rPr>
            </w:pPr>
            <w:r>
              <w:rPr>
                <w:rFonts w:eastAsia="Batang"/>
                <w:sz w:val="22"/>
                <w:szCs w:val="22"/>
              </w:rPr>
            </w:r>
          </w:p>
        </w:tc>
        <w:tc>
          <w:tcPr>
            <w:tcW w:w="449" w:type="dxa"/>
            <w:tcBorders>
              <w:top w:val="single" w:sz="4" w:space="0" w:color="000000"/>
              <w:bottom w:val="single" w:sz="4" w:space="0" w:color="000000"/>
              <w:right w:val="single" w:sz="4" w:space="0" w:color="000000"/>
            </w:tcBorders>
            <w:vAlign w:val="center"/>
          </w:tcPr>
          <w:p>
            <w:pPr>
              <w:pStyle w:val="Normal"/>
              <w:widowControl w:val="false"/>
              <w:jc w:val="center"/>
              <w:rPr>
                <w:rFonts w:eastAsia="Batang"/>
                <w:sz w:val="22"/>
                <w:szCs w:val="22"/>
              </w:rPr>
            </w:pPr>
            <w:r>
              <w:rPr>
                <w:rFonts w:eastAsia="Batang"/>
                <w:sz w:val="22"/>
                <w:szCs w:val="22"/>
              </w:rPr>
            </w:r>
          </w:p>
        </w:tc>
        <w:tc>
          <w:tcPr>
            <w:tcW w:w="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Batang"/>
                <w:sz w:val="22"/>
                <w:szCs w:val="22"/>
              </w:rPr>
            </w:pPr>
            <w:r>
              <w:rPr>
                <w:rFonts w:eastAsia="Batang"/>
                <w:sz w:val="22"/>
                <w:szCs w:val="22"/>
              </w:rPr>
            </w:r>
          </w:p>
        </w:tc>
        <w:tc>
          <w:tcPr>
            <w:tcW w:w="4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Batang"/>
                <w:sz w:val="22"/>
                <w:szCs w:val="22"/>
              </w:rPr>
            </w:pPr>
            <w:r>
              <w:rPr>
                <w:rFonts w:eastAsia="Batang"/>
                <w:sz w:val="22"/>
                <w:szCs w:val="22"/>
              </w:rPr>
            </w:r>
          </w:p>
        </w:tc>
        <w:tc>
          <w:tcPr>
            <w:tcW w:w="449" w:type="dxa"/>
            <w:tcBorders>
              <w:top w:val="single" w:sz="4" w:space="0" w:color="000000"/>
              <w:left w:val="single" w:sz="4" w:space="0" w:color="000000"/>
              <w:bottom w:val="single" w:sz="4" w:space="0" w:color="000000"/>
            </w:tcBorders>
            <w:vAlign w:val="center"/>
          </w:tcPr>
          <w:p>
            <w:pPr>
              <w:pStyle w:val="Normal"/>
              <w:widowControl w:val="false"/>
              <w:jc w:val="center"/>
              <w:rPr>
                <w:rFonts w:eastAsia="Batang"/>
                <w:sz w:val="22"/>
                <w:szCs w:val="22"/>
              </w:rPr>
            </w:pPr>
            <w:r>
              <w:rPr>
                <w:rFonts w:eastAsia="Batang"/>
                <w:sz w:val="22"/>
                <w:szCs w:val="22"/>
              </w:rPr>
            </w:r>
          </w:p>
        </w:tc>
        <w:tc>
          <w:tcPr>
            <w:tcW w:w="449" w:type="dxa"/>
            <w:tcBorders>
              <w:top w:val="single" w:sz="4" w:space="0" w:color="000000"/>
              <w:left w:val="single" w:sz="4" w:space="0" w:color="000000"/>
              <w:bottom w:val="single" w:sz="4" w:space="0" w:color="000000"/>
            </w:tcBorders>
            <w:vAlign w:val="center"/>
          </w:tcPr>
          <w:p>
            <w:pPr>
              <w:pStyle w:val="Normal"/>
              <w:widowControl w:val="false"/>
              <w:jc w:val="center"/>
              <w:rPr>
                <w:rFonts w:eastAsia="Batang"/>
                <w:sz w:val="22"/>
                <w:szCs w:val="22"/>
              </w:rPr>
            </w:pPr>
            <w:r>
              <w:rPr>
                <w:rFonts w:eastAsia="Batang"/>
                <w:sz w:val="22"/>
                <w:szCs w:val="22"/>
              </w:rPr>
            </w:r>
          </w:p>
        </w:tc>
        <w:tc>
          <w:tcPr>
            <w:tcW w:w="450" w:type="dxa"/>
            <w:tcBorders>
              <w:top w:val="single" w:sz="4" w:space="0" w:color="000000"/>
              <w:left w:val="single" w:sz="4" w:space="0" w:color="000000"/>
              <w:bottom w:val="single" w:sz="4" w:space="0" w:color="000000"/>
            </w:tcBorders>
            <w:vAlign w:val="center"/>
          </w:tcPr>
          <w:p>
            <w:pPr>
              <w:pStyle w:val="Normal"/>
              <w:widowControl w:val="false"/>
              <w:jc w:val="center"/>
              <w:rPr>
                <w:rFonts w:eastAsia="Batang"/>
                <w:sz w:val="22"/>
                <w:szCs w:val="22"/>
              </w:rPr>
            </w:pPr>
            <w:r>
              <w:rPr>
                <w:rFonts w:eastAsia="Batang"/>
                <w:sz w:val="22"/>
                <w:szCs w:val="22"/>
              </w:rPr>
            </w:r>
          </w:p>
        </w:tc>
        <w:tc>
          <w:tcPr>
            <w:tcW w:w="283" w:type="dxa"/>
            <w:tcBorders/>
            <w:vAlign w:val="center"/>
          </w:tcPr>
          <w:p>
            <w:pPr>
              <w:pStyle w:val="Normal"/>
              <w:widowControl w:val="false"/>
              <w:jc w:val="center"/>
              <w:rPr>
                <w:rFonts w:eastAsia="Batang"/>
                <w:sz w:val="22"/>
                <w:szCs w:val="22"/>
              </w:rPr>
            </w:pPr>
            <w:r>
              <w:rPr>
                <w:rFonts w:eastAsia="Batang"/>
                <w:sz w:val="22"/>
                <w:szCs w:val="22"/>
              </w:rPr>
            </w:r>
          </w:p>
        </w:tc>
        <w:tc>
          <w:tcPr>
            <w:tcW w:w="3540" w:type="dxa"/>
            <w:tcBorders>
              <w:top w:val="single" w:sz="4" w:space="0" w:color="000000"/>
              <w:bottom w:val="single" w:sz="4" w:space="0" w:color="000000"/>
            </w:tcBorders>
            <w:vAlign w:val="center"/>
          </w:tcPr>
          <w:p>
            <w:pPr>
              <w:pStyle w:val="Normal"/>
              <w:widowControl w:val="false"/>
              <w:jc w:val="center"/>
              <w:rPr>
                <w:rFonts w:eastAsia="Batang"/>
                <w:sz w:val="22"/>
                <w:szCs w:val="22"/>
              </w:rPr>
            </w:pPr>
            <w:r>
              <w:rPr>
                <w:rFonts w:eastAsia="Batang"/>
                <w:sz w:val="22"/>
                <w:szCs w:val="22"/>
              </w:rPr>
            </w:r>
          </w:p>
        </w:tc>
      </w:tr>
    </w:tbl>
    <w:p>
      <w:pPr>
        <w:pStyle w:val="Normal"/>
        <w:rPr>
          <w:rFonts w:eastAsia="Batang"/>
        </w:rPr>
      </w:pPr>
      <w:r>
        <w:rPr>
          <w:rFonts w:eastAsia="Batang"/>
        </w:rPr>
      </w:r>
    </w:p>
    <w:tbl>
      <w:tblPr>
        <w:tblW w:w="10740" w:type="dxa"/>
        <w:jc w:val="center"/>
        <w:tblInd w:w="0" w:type="dxa"/>
        <w:tblLayout w:type="fixed"/>
        <w:tblCellMar>
          <w:top w:w="0" w:type="dxa"/>
          <w:left w:w="0" w:type="dxa"/>
          <w:bottom w:w="0" w:type="dxa"/>
          <w:right w:w="0" w:type="dxa"/>
        </w:tblCellMar>
        <w:tblLook w:firstRow="1" w:noVBand="1" w:lastRow="0" w:firstColumn="1" w:lastColumn="0" w:noHBand="0" w:val="04a0"/>
      </w:tblPr>
      <w:tblGrid>
        <w:gridCol w:w="10740"/>
      </w:tblGrid>
      <w:tr>
        <w:trPr/>
        <w:tc>
          <w:tcPr>
            <w:tcW w:w="10740" w:type="dxa"/>
            <w:tcBorders>
              <w:top w:val="double" w:sz="4" w:space="0" w:color="000000"/>
              <w:bottom w:val="double" w:sz="4" w:space="0" w:color="000000"/>
            </w:tcBorders>
          </w:tcPr>
          <w:p>
            <w:pPr>
              <w:pStyle w:val="Normal"/>
              <w:widowControl w:val="false"/>
              <w:spacing w:before="40" w:after="40"/>
              <w:jc w:val="center"/>
              <w:rPr>
                <w:rFonts w:eastAsia="Batang"/>
                <w:b/>
                <w:b/>
                <w:bCs/>
                <w:spacing w:val="20"/>
              </w:rPr>
            </w:pPr>
            <w:r>
              <w:rPr>
                <w:rFonts w:eastAsia="Batang"/>
                <w:b/>
                <w:bCs/>
                <w:spacing w:val="20"/>
              </w:rPr>
              <w:t>EMENTA</w:t>
            </w:r>
          </w:p>
        </w:tc>
      </w:tr>
      <w:tr>
        <w:trPr/>
        <w:tc>
          <w:tcPr>
            <w:tcW w:w="10740" w:type="dxa"/>
            <w:tcBorders>
              <w:top w:val="double" w:sz="4" w:space="0" w:color="000000"/>
              <w:bottom w:val="double" w:sz="4" w:space="0" w:color="000000"/>
            </w:tcBorders>
          </w:tcPr>
          <w:p>
            <w:pPr>
              <w:pStyle w:val="Normal"/>
              <w:widowControl w:val="false"/>
              <w:jc w:val="both"/>
              <w:rPr>
                <w:rFonts w:eastAsia="Batang"/>
                <w:bCs/>
                <w:color w:val="FF0000"/>
                <w:spacing w:val="20"/>
                <w:sz w:val="18"/>
                <w:szCs w:val="18"/>
              </w:rPr>
            </w:pPr>
            <w:r>
              <w:rPr>
                <w:rFonts w:eastAsia="Batang"/>
                <w:bCs/>
                <w:color w:val="FF0000"/>
                <w:spacing w:val="20"/>
                <w:sz w:val="18"/>
                <w:szCs w:val="18"/>
              </w:rPr>
              <w:t>Descrição sumária e global do programa de ensino-aprendizagem do componente curricular em frases nominais, com redação contínua que resume seus conteúdos conceituais, procedimentais e atitudinais.</w:t>
            </w:r>
          </w:p>
          <w:p>
            <w:pPr>
              <w:pStyle w:val="Normal"/>
              <w:widowControl w:val="false"/>
              <w:jc w:val="both"/>
              <w:rPr>
                <w:rFonts w:eastAsia="Batang"/>
                <w:bCs/>
                <w:color w:val="FF0000"/>
                <w:spacing w:val="20"/>
                <w:sz w:val="18"/>
                <w:szCs w:val="18"/>
              </w:rPr>
            </w:pPr>
            <w:r>
              <w:rPr>
                <w:rFonts w:eastAsia="Batang"/>
                <w:bCs/>
                <w:color w:val="FF0000"/>
                <w:spacing w:val="20"/>
                <w:sz w:val="18"/>
                <w:szCs w:val="18"/>
              </w:rPr>
              <w:t xml:space="preserve">Expressões que podem ser usadas na elaboração da ementa: "estudo de"..., "caracterização de"..., "estabelecimentos de relações entre"..., "busca de compreensão de"..., "reflexão sobre"..., "análise de"..., "exame de questões sobre"..., "descrição de "..., "pesquisa de"..., "investigação sobre"..., "elaboração de"..., "construção de"..., "introdução a"..., "fundamentação de"..., "desenvolvimento de"..., "aplicação de"..., "explicitação de"..., "crítica de"..., "interpretação de"..., "aprofundamento de"..., "produção de"..., "criação de"..., "organização de"..., "confecção de"..., "demonstração de"..., "levantamento de"..., "definição de"..., "processamento de"..., "expressão de"..., "comunicação de"..., "participação em"..., "experimentação de"..., "detalhamento de"..., "discussão de"..., "orientação sobre"..., "comparação entre"..., "confronto com"..., "interface entre"... etc. </w:t>
            </w:r>
          </w:p>
          <w:p>
            <w:pPr>
              <w:pStyle w:val="Normal"/>
              <w:widowControl w:val="false"/>
              <w:jc w:val="both"/>
              <w:rPr>
                <w:rFonts w:eastAsia="Batang" w:cs="Calibri"/>
              </w:rPr>
            </w:pPr>
            <w:r>
              <w:rPr>
                <w:rFonts w:eastAsia="Batang"/>
                <w:bCs/>
                <w:color w:val="FF0000"/>
                <w:spacing w:val="20"/>
                <w:sz w:val="18"/>
                <w:szCs w:val="18"/>
              </w:rPr>
              <w:t>Deve constar conforme registro na Superintendência Acadêmica, após aprovação em Departamento, Colegiado(s) de curso(s), Congregação e Conselho Acadêmico de Ensino (ou instâncias equivalentes). Não pode ser alterada sem tramitar por essas instâncias, as quais têm competência regimental para tal.</w:t>
            </w:r>
          </w:p>
        </w:tc>
      </w:tr>
      <w:tr>
        <w:trPr/>
        <w:tc>
          <w:tcPr>
            <w:tcW w:w="10740" w:type="dxa"/>
            <w:tcBorders>
              <w:top w:val="double" w:sz="4" w:space="0" w:color="000000"/>
              <w:bottom w:val="double" w:sz="4" w:space="0" w:color="000000"/>
            </w:tcBorders>
          </w:tcPr>
          <w:p>
            <w:pPr>
              <w:pStyle w:val="Normal"/>
              <w:widowControl w:val="false"/>
              <w:spacing w:before="40" w:after="40"/>
              <w:jc w:val="center"/>
              <w:rPr>
                <w:rFonts w:eastAsia="Batang"/>
                <w:b/>
                <w:b/>
                <w:bCs/>
                <w:spacing w:val="20"/>
              </w:rPr>
            </w:pPr>
            <w:r>
              <w:rPr>
                <w:rFonts w:eastAsia="Batang"/>
                <w:b/>
                <w:bCs/>
                <w:spacing w:val="20"/>
              </w:rPr>
              <w:t>OBJETIVOS</w:t>
            </w:r>
          </w:p>
        </w:tc>
      </w:tr>
      <w:tr>
        <w:trPr/>
        <w:tc>
          <w:tcPr>
            <w:tcW w:w="10740" w:type="dxa"/>
            <w:tcBorders>
              <w:top w:val="double" w:sz="4" w:space="0" w:color="000000"/>
              <w:bottom w:val="double" w:sz="4" w:space="0" w:color="000000"/>
            </w:tcBorders>
          </w:tcPr>
          <w:p>
            <w:pPr>
              <w:pStyle w:val="Normal"/>
              <w:widowControl w:val="false"/>
              <w:jc w:val="both"/>
              <w:rPr>
                <w:rFonts w:eastAsia="Batang"/>
                <w:bCs/>
                <w:color w:val="FF0000"/>
                <w:spacing w:val="20"/>
                <w:sz w:val="18"/>
                <w:szCs w:val="18"/>
              </w:rPr>
            </w:pPr>
            <w:r>
              <w:rPr>
                <w:rFonts w:eastAsia="Batang"/>
                <w:bCs/>
                <w:color w:val="FF0000"/>
                <w:spacing w:val="20"/>
                <w:sz w:val="18"/>
                <w:szCs w:val="18"/>
              </w:rPr>
              <w:t xml:space="preserve">Referem-se às expectativas de aprendizagem do estudante, por isso devem estar relacionados ao “saber” (fatos e conceitos), ao “saber fazer” (procedimentos/habilidades) e ao “saber ser” (atitudes e valores), desenvolvidos ao longo do componente. </w:t>
            </w:r>
          </w:p>
          <w:p>
            <w:pPr>
              <w:pStyle w:val="Normal"/>
              <w:widowControl w:val="false"/>
              <w:jc w:val="both"/>
              <w:rPr>
                <w:rFonts w:eastAsia="Batang"/>
                <w:bCs/>
                <w:color w:val="FF0000"/>
                <w:spacing w:val="20"/>
                <w:sz w:val="18"/>
                <w:szCs w:val="18"/>
              </w:rPr>
            </w:pPr>
            <w:r>
              <w:rPr>
                <w:rFonts w:eastAsia="Batang"/>
                <w:bCs/>
                <w:color w:val="FF0000"/>
                <w:spacing w:val="20"/>
                <w:sz w:val="18"/>
                <w:szCs w:val="18"/>
              </w:rPr>
              <w:t>Seu registro se inicia com verbos na sua forma infinitiva, em frases que englobam as ações a serem alcançadas ou desenvolvidas pelos estudantes, como conhecer, compreender, definir, analisar, realizar, valorizar, entre outras.</w:t>
            </w:r>
          </w:p>
          <w:p>
            <w:pPr>
              <w:pStyle w:val="Normal"/>
              <w:widowControl w:val="false"/>
              <w:spacing w:before="40" w:after="40"/>
              <w:rPr>
                <w:rFonts w:eastAsia="Batang"/>
              </w:rPr>
            </w:pPr>
            <w:r>
              <w:rPr>
                <w:rFonts w:eastAsia="Batang"/>
                <w:bCs/>
                <w:spacing w:val="20"/>
                <w:sz w:val="18"/>
                <w:szCs w:val="18"/>
              </w:rPr>
              <w:t>OBJETIVO GERAL</w:t>
            </w:r>
            <w:r>
              <w:rPr>
                <w:rFonts w:eastAsia="Batang"/>
              </w:rPr>
              <w:t xml:space="preserve"> </w:t>
            </w:r>
          </w:p>
          <w:p>
            <w:pPr>
              <w:pStyle w:val="Normal"/>
              <w:widowControl w:val="false"/>
              <w:jc w:val="both"/>
              <w:rPr>
                <w:rFonts w:eastAsia="Batang"/>
                <w:bCs/>
                <w:color w:val="FF0000"/>
                <w:spacing w:val="20"/>
                <w:sz w:val="18"/>
                <w:szCs w:val="18"/>
              </w:rPr>
            </w:pPr>
            <w:r>
              <w:rPr>
                <w:rFonts w:eastAsia="Batang"/>
                <w:bCs/>
                <w:color w:val="FF0000"/>
                <w:spacing w:val="20"/>
                <w:sz w:val="18"/>
                <w:szCs w:val="18"/>
              </w:rPr>
              <w:t>Refere-se à expectativa geral de aprendizagem dos estudantes em relação aos conhecimentos/habilidades/atitudes ao longo do componente curricular.</w:t>
            </w:r>
          </w:p>
          <w:p>
            <w:pPr>
              <w:pStyle w:val="Normal"/>
              <w:widowControl w:val="false"/>
              <w:spacing w:before="40" w:after="40"/>
              <w:rPr>
                <w:rFonts w:eastAsia="Batang"/>
                <w:bCs/>
                <w:spacing w:val="20"/>
                <w:sz w:val="18"/>
                <w:szCs w:val="18"/>
              </w:rPr>
            </w:pPr>
            <w:r>
              <w:rPr>
                <w:rFonts w:eastAsia="Batang"/>
                <w:bCs/>
                <w:spacing w:val="20"/>
                <w:sz w:val="18"/>
                <w:szCs w:val="18"/>
              </w:rPr>
              <w:t>OBJETIVOS ESPECÍFICOS</w:t>
            </w:r>
          </w:p>
          <w:p>
            <w:pPr>
              <w:pStyle w:val="Normal"/>
              <w:widowControl w:val="false"/>
              <w:jc w:val="both"/>
              <w:rPr>
                <w:rFonts w:eastAsia="Batang"/>
                <w:bCs/>
                <w:color w:val="FF0000"/>
                <w:spacing w:val="10"/>
                <w:sz w:val="18"/>
                <w:szCs w:val="18"/>
              </w:rPr>
            </w:pPr>
            <w:r>
              <w:rPr>
                <w:rFonts w:eastAsia="Batang"/>
                <w:bCs/>
                <w:color w:val="FF0000"/>
                <w:spacing w:val="10"/>
                <w:sz w:val="18"/>
                <w:szCs w:val="18"/>
              </w:rPr>
              <w:t>Referem-se a expectativas de aprendizagem mais restritas e imediatas com relação à interpretação de fatos, expressão de ideias, compreensão da temática, formação de conceitos, estabelecimento de relações entre o assunto/conteúdo estudado e os conhecimentos anteriores, sejam do cotidiano, sejam acadêmicos, relacionados às unidades temáticas etc.</w:t>
            </w:r>
          </w:p>
        </w:tc>
      </w:tr>
      <w:tr>
        <w:trPr/>
        <w:tc>
          <w:tcPr>
            <w:tcW w:w="10740" w:type="dxa"/>
            <w:tcBorders>
              <w:top w:val="double" w:sz="4" w:space="0" w:color="000000"/>
              <w:bottom w:val="double" w:sz="4" w:space="0" w:color="000000"/>
            </w:tcBorders>
          </w:tcPr>
          <w:p>
            <w:pPr>
              <w:pStyle w:val="Normal"/>
              <w:widowControl w:val="false"/>
              <w:spacing w:before="40" w:after="40"/>
              <w:jc w:val="center"/>
              <w:rPr>
                <w:rFonts w:eastAsia="Batang"/>
                <w:b/>
                <w:b/>
                <w:bCs/>
                <w:spacing w:val="20"/>
              </w:rPr>
            </w:pPr>
            <w:r>
              <w:rPr>
                <w:rFonts w:eastAsia="Batang"/>
                <w:b/>
                <w:bCs/>
                <w:spacing w:val="20"/>
              </w:rPr>
              <w:t>CONTEÚDO PROGRAMÁTICO</w:t>
            </w:r>
          </w:p>
        </w:tc>
      </w:tr>
      <w:tr>
        <w:trPr/>
        <w:tc>
          <w:tcPr>
            <w:tcW w:w="10740" w:type="dxa"/>
            <w:tcBorders>
              <w:top w:val="double" w:sz="4" w:space="0" w:color="000000"/>
            </w:tcBorders>
          </w:tcPr>
          <w:p>
            <w:pPr>
              <w:pStyle w:val="Normal"/>
              <w:widowControl w:val="false"/>
              <w:jc w:val="both"/>
              <w:rPr>
                <w:rFonts w:eastAsia="Batang"/>
                <w:bCs/>
                <w:color w:val="FF0000"/>
                <w:spacing w:val="20"/>
                <w:sz w:val="18"/>
                <w:szCs w:val="18"/>
              </w:rPr>
            </w:pPr>
            <w:r>
              <w:rPr>
                <w:rFonts w:eastAsia="Batang"/>
                <w:bCs/>
                <w:color w:val="FF0000"/>
                <w:spacing w:val="20"/>
                <w:sz w:val="18"/>
                <w:szCs w:val="18"/>
              </w:rPr>
              <w:t>Conteúdo programático é o conjunto de conhecimentos específicos, envolvendo conceitos, procedimentos e atitudes, a serem abordados, a fim de que os estudantes alcancem os objetivos previstos. Pode ser organizado por unidade e, semestralmente, atualizados, desde que atendam à ementa prevista. Os conteúdos se configuram em três dimensões:</w:t>
            </w:r>
          </w:p>
          <w:p>
            <w:pPr>
              <w:pStyle w:val="Normal"/>
              <w:widowControl w:val="false"/>
              <w:jc w:val="both"/>
              <w:rPr>
                <w:rFonts w:eastAsia="Batang"/>
                <w:bCs/>
                <w:color w:val="FF0000"/>
                <w:spacing w:val="20"/>
                <w:sz w:val="18"/>
                <w:szCs w:val="18"/>
              </w:rPr>
            </w:pPr>
            <w:r>
              <w:rPr>
                <w:rFonts w:eastAsia="Batang"/>
                <w:bCs/>
                <w:color w:val="FF0000"/>
                <w:spacing w:val="20"/>
                <w:sz w:val="18"/>
                <w:szCs w:val="18"/>
              </w:rPr>
              <w:t xml:space="preserve">Dimensão conceitual (saber) – remete aos conhecimentos construídos pela humanidade ao longo da história. Refere-se a fatos, princípios e conceitos que fundamentam determinada área do conhecimento. Fatos são informações pontuais e restritas como nomes, datas e acontecimentos particulares cuja aprendizagem requer, sobretudo, habilidade de memorização. Conceitos são representados por palavras que têm um significado específico e que, em geral, produzem uma imagem mental, uma noção. </w:t>
            </w:r>
          </w:p>
          <w:p>
            <w:pPr>
              <w:pStyle w:val="Normal"/>
              <w:widowControl w:val="false"/>
              <w:jc w:val="both"/>
              <w:rPr>
                <w:rFonts w:eastAsia="Batang"/>
                <w:bCs/>
                <w:color w:val="FF0000"/>
                <w:spacing w:val="20"/>
                <w:sz w:val="18"/>
                <w:szCs w:val="18"/>
              </w:rPr>
            </w:pPr>
            <w:r>
              <w:rPr>
                <w:rFonts w:eastAsia="Batang"/>
                <w:bCs/>
                <w:color w:val="FF0000"/>
                <w:spacing w:val="20"/>
                <w:sz w:val="18"/>
                <w:szCs w:val="18"/>
              </w:rPr>
              <w:t>Dimensão procedimental (saber fazer) – Refere-se a “ações específicas”, ou seja, aprendizagem de métodos e técnicas para a realização de certas atividades, como técnicas de estudo, métodos investigativos, técnicas profissionais, estratégias de comunicação, destrezas/habilidades manuais e também habilidades mentais/cognitivas – observação, interpretação, síntese, análise de dados, etc.</w:t>
            </w:r>
          </w:p>
          <w:p>
            <w:pPr>
              <w:pStyle w:val="Normal"/>
              <w:widowControl w:val="false"/>
              <w:jc w:val="both"/>
              <w:rPr>
                <w:rFonts w:eastAsia="Batang" w:cs="Calibri"/>
                <w:sz w:val="22"/>
                <w:szCs w:val="22"/>
              </w:rPr>
            </w:pPr>
            <w:r>
              <w:rPr>
                <w:rFonts w:eastAsia="Batang"/>
                <w:bCs/>
                <w:color w:val="FF0000"/>
                <w:spacing w:val="20"/>
                <w:sz w:val="18"/>
                <w:szCs w:val="18"/>
              </w:rPr>
              <w:t>Dimensão atitudinal (saber ser) – Remete a comportamentos que possam favorecer a aprendizagem, a ação cidadã e a futura atuação profissional e, principalmente, sentimentos ou valores que sejam atribuídos pelos estudantes a determinados fatos, regras, comportamentos ou atitudes. Por exemplo: comportamento de respeito ao próximo e valorização desses comportamentos, postura colaborativa e valorização de ações solidárias, curiosidade, criatividade etc. Fonte: Campos e Nigro (1999); Zabala (1998)</w:t>
            </w:r>
          </w:p>
        </w:tc>
      </w:tr>
    </w:tbl>
    <w:p>
      <w:pPr>
        <w:pStyle w:val="Normal"/>
        <w:rPr>
          <w:rFonts w:eastAsia="Batang"/>
          <w:sz w:val="2"/>
          <w:szCs w:val="2"/>
        </w:rPr>
      </w:pPr>
      <w:r>
        <w:rPr>
          <w:rFonts w:eastAsia="Batang"/>
          <w:sz w:val="2"/>
          <w:szCs w:val="2"/>
        </w:rPr>
      </w:r>
    </w:p>
    <w:tbl>
      <w:tblPr>
        <w:tblW w:w="10773" w:type="dxa"/>
        <w:jc w:val="center"/>
        <w:tblInd w:w="0" w:type="dxa"/>
        <w:tblLayout w:type="fixed"/>
        <w:tblCellMar>
          <w:top w:w="0" w:type="dxa"/>
          <w:left w:w="0" w:type="dxa"/>
          <w:bottom w:w="0" w:type="dxa"/>
          <w:right w:w="0" w:type="dxa"/>
        </w:tblCellMar>
        <w:tblLook w:firstRow="1" w:noVBand="1" w:lastRow="0" w:firstColumn="1" w:lastColumn="0" w:noHBand="0" w:val="04a0"/>
      </w:tblPr>
      <w:tblGrid>
        <w:gridCol w:w="10773"/>
      </w:tblGrid>
      <w:tr>
        <w:trPr/>
        <w:tc>
          <w:tcPr>
            <w:tcW w:w="10773" w:type="dxa"/>
            <w:tcBorders>
              <w:top w:val="double" w:sz="4" w:space="0" w:color="000000"/>
              <w:bottom w:val="double" w:sz="4" w:space="0" w:color="000000"/>
            </w:tcBorders>
          </w:tcPr>
          <w:p>
            <w:pPr>
              <w:pStyle w:val="Normal"/>
              <w:widowControl w:val="false"/>
              <w:spacing w:before="40" w:after="40"/>
              <w:jc w:val="center"/>
              <w:rPr>
                <w:rFonts w:eastAsia="Batang"/>
                <w:b/>
                <w:b/>
                <w:bCs/>
                <w:spacing w:val="20"/>
              </w:rPr>
            </w:pPr>
            <w:r>
              <w:rPr>
                <w:rFonts w:eastAsia="Batang"/>
                <w:b/>
                <w:bCs/>
                <w:spacing w:val="20"/>
              </w:rPr>
              <w:t>BIBLIOGRAFIA</w:t>
            </w:r>
          </w:p>
        </w:tc>
      </w:tr>
      <w:tr>
        <w:trPr>
          <w:trHeight w:val="2840" w:hRule="atLeast"/>
        </w:trPr>
        <w:tc>
          <w:tcPr>
            <w:tcW w:w="10773" w:type="dxa"/>
            <w:tcBorders>
              <w:top w:val="double" w:sz="4" w:space="0" w:color="000000"/>
              <w:bottom w:val="double" w:sz="4" w:space="0" w:color="000000"/>
            </w:tcBorders>
          </w:tcPr>
          <w:p>
            <w:pPr>
              <w:pStyle w:val="Normal"/>
              <w:widowControl w:val="false"/>
              <w:jc w:val="both"/>
              <w:rPr>
                <w:rFonts w:eastAsia="Batang"/>
                <w:bCs/>
                <w:color w:val="FF0000"/>
                <w:spacing w:val="20"/>
                <w:sz w:val="18"/>
                <w:szCs w:val="18"/>
              </w:rPr>
            </w:pPr>
            <w:r>
              <w:rPr>
                <w:rFonts w:eastAsia="Batang"/>
                <w:bCs/>
                <w:color w:val="FF0000"/>
                <w:spacing w:val="20"/>
                <w:sz w:val="18"/>
                <w:szCs w:val="18"/>
              </w:rPr>
              <w:t>Para a indicação das referências, é importante observar: 1) a adequação ao nível da graduação; 2) a coerência com o programa do componente curricular; 3) a atualização e 4) o acesso do estudante.</w:t>
            </w:r>
          </w:p>
          <w:p>
            <w:pPr>
              <w:pStyle w:val="Normal"/>
              <w:widowControl w:val="false"/>
              <w:jc w:val="both"/>
              <w:rPr>
                <w:rFonts w:eastAsia="Batang"/>
                <w:bCs/>
                <w:color w:val="FF0000"/>
                <w:spacing w:val="20"/>
                <w:sz w:val="18"/>
                <w:szCs w:val="18"/>
              </w:rPr>
            </w:pPr>
            <w:r>
              <w:rPr>
                <w:rFonts w:eastAsia="Batang"/>
                <w:bCs/>
                <w:color w:val="FF0000"/>
                <w:spacing w:val="20"/>
                <w:sz w:val="18"/>
                <w:szCs w:val="18"/>
              </w:rPr>
              <w:t>Não devem ser inseridos textos ou obras que não estejam disponíveis para o estudante ou que estejam disponíveis sem respeitar a Lei de Direitos Autorais.</w:t>
            </w:r>
          </w:p>
          <w:p>
            <w:pPr>
              <w:pStyle w:val="Normal"/>
              <w:widowControl w:val="false"/>
              <w:jc w:val="both"/>
              <w:rPr>
                <w:rFonts w:eastAsia="Batang"/>
                <w:bCs/>
                <w:color w:val="FF0000"/>
                <w:spacing w:val="20"/>
                <w:sz w:val="18"/>
                <w:szCs w:val="18"/>
              </w:rPr>
            </w:pPr>
            <w:r>
              <w:rPr>
                <w:rFonts w:eastAsia="Batang"/>
                <w:bCs/>
                <w:color w:val="FF0000"/>
                <w:spacing w:val="20"/>
                <w:sz w:val="18"/>
                <w:szCs w:val="18"/>
              </w:rPr>
              <w:t>Ao indicar a referência, seguir as normas da ABNT.</w:t>
            </w:r>
          </w:p>
          <w:p>
            <w:pPr>
              <w:pStyle w:val="Normal"/>
              <w:widowControl w:val="false"/>
              <w:jc w:val="both"/>
              <w:rPr>
                <w:rFonts w:eastAsia="Batang"/>
                <w:bCs/>
                <w:spacing w:val="20"/>
                <w:sz w:val="18"/>
                <w:szCs w:val="18"/>
              </w:rPr>
            </w:pPr>
            <w:r>
              <w:rPr>
                <w:rFonts w:eastAsia="Batang"/>
                <w:bCs/>
                <w:spacing w:val="20"/>
                <w:sz w:val="18"/>
                <w:szCs w:val="18"/>
              </w:rPr>
            </w:r>
          </w:p>
          <w:p>
            <w:pPr>
              <w:pStyle w:val="Normal"/>
              <w:widowControl w:val="false"/>
              <w:spacing w:lineRule="auto" w:line="360"/>
              <w:jc w:val="both"/>
              <w:rPr>
                <w:rFonts w:eastAsia="Batang"/>
                <w:bCs/>
                <w:spacing w:val="20"/>
                <w:sz w:val="18"/>
                <w:szCs w:val="18"/>
              </w:rPr>
            </w:pPr>
            <w:r>
              <w:rPr>
                <w:rFonts w:eastAsia="Batang"/>
                <w:bCs/>
                <w:spacing w:val="20"/>
                <w:sz w:val="18"/>
                <w:szCs w:val="18"/>
              </w:rPr>
              <w:t>BIBLIOGRAFIA BÁSICA</w:t>
            </w:r>
          </w:p>
          <w:p>
            <w:pPr>
              <w:pStyle w:val="Normal"/>
              <w:widowControl w:val="false"/>
              <w:jc w:val="both"/>
              <w:rPr>
                <w:rFonts w:eastAsia="Batang"/>
                <w:bCs/>
                <w:color w:val="FF0000"/>
                <w:spacing w:val="20"/>
                <w:sz w:val="18"/>
                <w:szCs w:val="18"/>
              </w:rPr>
            </w:pPr>
            <w:r>
              <w:rPr>
                <w:rFonts w:eastAsia="Batang"/>
                <w:bCs/>
                <w:color w:val="FF0000"/>
                <w:spacing w:val="20"/>
                <w:sz w:val="18"/>
                <w:szCs w:val="18"/>
              </w:rPr>
              <w:t>Indicar no mínimo 3 títulos básicos (sugere-se no máximo 6).</w:t>
            </w:r>
          </w:p>
          <w:p>
            <w:pPr>
              <w:pStyle w:val="Normal"/>
              <w:widowControl w:val="false"/>
              <w:spacing w:lineRule="auto" w:line="360" w:before="120" w:after="0"/>
              <w:jc w:val="both"/>
              <w:rPr>
                <w:rFonts w:eastAsia="Batang"/>
                <w:bCs/>
                <w:spacing w:val="20"/>
                <w:sz w:val="18"/>
                <w:szCs w:val="18"/>
              </w:rPr>
            </w:pPr>
            <w:r>
              <w:rPr>
                <w:rFonts w:eastAsia="Batang"/>
                <w:bCs/>
                <w:spacing w:val="20"/>
                <w:sz w:val="18"/>
                <w:szCs w:val="18"/>
              </w:rPr>
              <w:t>BIBLIOGRAFIA COMPLEMENTAR</w:t>
            </w:r>
          </w:p>
          <w:p>
            <w:pPr>
              <w:pStyle w:val="Normal"/>
              <w:widowControl w:val="false"/>
              <w:jc w:val="both"/>
              <w:rPr>
                <w:rFonts w:eastAsia="Batang"/>
                <w:bCs/>
                <w:color w:val="FF0000"/>
                <w:spacing w:val="20"/>
                <w:sz w:val="18"/>
                <w:szCs w:val="18"/>
              </w:rPr>
            </w:pPr>
            <w:r>
              <w:rPr>
                <w:rFonts w:eastAsia="Batang"/>
                <w:bCs/>
                <w:color w:val="FF0000"/>
                <w:spacing w:val="20"/>
                <w:sz w:val="18"/>
                <w:szCs w:val="18"/>
              </w:rPr>
              <w:t>Indicar no mínimo 5 títulos complementares (sugere-se no máximo 9).</w:t>
            </w:r>
          </w:p>
          <w:p>
            <w:pPr>
              <w:pStyle w:val="Normal"/>
              <w:widowControl w:val="false"/>
              <w:spacing w:lineRule="auto" w:line="360"/>
              <w:jc w:val="both"/>
              <w:rPr>
                <w:rFonts w:eastAsia="Batang"/>
                <w:b/>
                <w:b/>
                <w:bCs/>
                <w:spacing w:val="20"/>
                <w:sz w:val="18"/>
                <w:szCs w:val="18"/>
              </w:rPr>
            </w:pPr>
            <w:r>
              <w:rPr>
                <w:rFonts w:eastAsia="Batang"/>
                <w:bCs/>
                <w:spacing w:val="20"/>
                <w:sz w:val="18"/>
                <w:szCs w:val="18"/>
                <w:u w:val="single"/>
              </w:rPr>
              <w:t>OUTRAS INDICAÇÕES BIBLIOGRÁFICAS</w:t>
            </w:r>
          </w:p>
        </w:tc>
      </w:tr>
    </w:tbl>
    <w:p>
      <w:pPr>
        <w:pStyle w:val="Normal"/>
        <w:rPr>
          <w:rFonts w:eastAsia="Batang"/>
          <w:sz w:val="2"/>
          <w:szCs w:val="2"/>
          <w:lang w:val="en-US"/>
        </w:rPr>
      </w:pPr>
      <w:r>
        <w:rPr>
          <w:rFonts w:eastAsia="Batang"/>
          <w:sz w:val="2"/>
          <w:szCs w:val="2"/>
          <w:lang w:val="en-US"/>
        </w:rPr>
      </w:r>
    </w:p>
    <w:p>
      <w:pPr>
        <w:pStyle w:val="Normal"/>
        <w:rPr>
          <w:rFonts w:eastAsia="Batang"/>
          <w:sz w:val="2"/>
          <w:szCs w:val="2"/>
          <w:lang w:val="en-US"/>
        </w:rPr>
      </w:pPr>
      <w:r>
        <w:rPr>
          <w:rFonts w:eastAsia="Batang"/>
          <w:sz w:val="2"/>
          <w:szCs w:val="2"/>
          <w:lang w:val="en-US"/>
        </w:rPr>
      </w:r>
    </w:p>
    <w:p>
      <w:pPr>
        <w:pStyle w:val="Normal"/>
        <w:rPr>
          <w:rFonts w:eastAsia="Batang"/>
          <w:sz w:val="2"/>
          <w:szCs w:val="2"/>
          <w:lang w:val="en-US"/>
        </w:rPr>
      </w:pPr>
      <w:r>
        <w:rPr>
          <w:rFonts w:eastAsia="Batang"/>
          <w:sz w:val="2"/>
          <w:szCs w:val="2"/>
          <w:lang w:val="en-US"/>
        </w:rPr>
      </w:r>
    </w:p>
    <w:p>
      <w:pPr>
        <w:pStyle w:val="Normal"/>
        <w:rPr>
          <w:rFonts w:eastAsia="Batang"/>
          <w:sz w:val="2"/>
          <w:szCs w:val="2"/>
          <w:lang w:val="en-US"/>
        </w:rPr>
      </w:pPr>
      <w:r>
        <w:rPr>
          <w:rFonts w:eastAsia="Batang"/>
          <w:sz w:val="2"/>
          <w:szCs w:val="2"/>
          <w:lang w:val="en-US"/>
        </w:rPr>
      </w:r>
    </w:p>
    <w:p>
      <w:pPr>
        <w:pStyle w:val="Normal"/>
        <w:rPr>
          <w:rFonts w:eastAsia="Batang"/>
          <w:sz w:val="2"/>
          <w:szCs w:val="2"/>
          <w:lang w:val="en-US"/>
        </w:rPr>
      </w:pPr>
      <w:r>
        <w:rPr>
          <w:rFonts w:eastAsia="Batang"/>
          <w:sz w:val="2"/>
          <w:szCs w:val="2"/>
          <w:lang w:val="en-US"/>
        </w:rPr>
      </w:r>
    </w:p>
    <w:p>
      <w:pPr>
        <w:pStyle w:val="Normal"/>
        <w:rPr>
          <w:rFonts w:eastAsia="Batang"/>
          <w:sz w:val="2"/>
          <w:szCs w:val="2"/>
          <w:lang w:val="en-US"/>
        </w:rPr>
      </w:pPr>
      <w:r>
        <w:rPr>
          <w:rFonts w:eastAsia="Batang"/>
          <w:sz w:val="2"/>
          <w:szCs w:val="2"/>
          <w:lang w:val="en-US"/>
        </w:rPr>
      </w:r>
    </w:p>
    <w:p>
      <w:pPr>
        <w:pStyle w:val="Normal"/>
        <w:rPr>
          <w:rFonts w:eastAsia="Batang"/>
          <w:sz w:val="2"/>
          <w:szCs w:val="2"/>
          <w:lang w:val="en-US"/>
        </w:rPr>
      </w:pPr>
      <w:r>
        <w:rPr>
          <w:rFonts w:eastAsia="Batang"/>
          <w:sz w:val="2"/>
          <w:szCs w:val="2"/>
          <w:lang w:val="en-US"/>
        </w:rPr>
      </w:r>
    </w:p>
    <w:p>
      <w:pPr>
        <w:pStyle w:val="Normal"/>
        <w:rPr>
          <w:rFonts w:eastAsia="Batang"/>
          <w:sz w:val="2"/>
          <w:szCs w:val="2"/>
          <w:lang w:val="en-US"/>
        </w:rPr>
      </w:pPr>
      <w:r>
        <w:rPr>
          <w:rFonts w:eastAsia="Batang"/>
          <w:sz w:val="2"/>
          <w:szCs w:val="2"/>
          <w:lang w:val="en-US"/>
        </w:rPr>
      </w:r>
    </w:p>
    <w:p>
      <w:pPr>
        <w:pStyle w:val="Normal"/>
        <w:rPr>
          <w:rFonts w:eastAsia="Batang"/>
          <w:sz w:val="2"/>
          <w:szCs w:val="2"/>
          <w:lang w:val="en-US"/>
        </w:rPr>
      </w:pPr>
      <w:r>
        <w:rPr>
          <w:rFonts w:eastAsia="Batang"/>
          <w:sz w:val="2"/>
          <w:szCs w:val="2"/>
          <w:lang w:val="en-US"/>
        </w:rPr>
      </w:r>
    </w:p>
    <w:p>
      <w:pPr>
        <w:pStyle w:val="Normal"/>
        <w:rPr>
          <w:rFonts w:eastAsia="Batang"/>
          <w:sz w:val="2"/>
          <w:szCs w:val="2"/>
          <w:lang w:val="en-US"/>
        </w:rPr>
      </w:pPr>
      <w:r>
        <w:rPr>
          <w:rFonts w:eastAsia="Batang"/>
          <w:sz w:val="2"/>
          <w:szCs w:val="2"/>
          <w:lang w:val="en-US"/>
        </w:rPr>
      </w:r>
    </w:p>
    <w:tbl>
      <w:tblPr>
        <w:tblW w:w="10875" w:type="dxa"/>
        <w:jc w:val="center"/>
        <w:tblInd w:w="0" w:type="dxa"/>
        <w:tblLayout w:type="fixed"/>
        <w:tblCellMar>
          <w:top w:w="0" w:type="dxa"/>
          <w:left w:w="0" w:type="dxa"/>
          <w:bottom w:w="0" w:type="dxa"/>
          <w:right w:w="0" w:type="dxa"/>
        </w:tblCellMar>
        <w:tblLook w:firstRow="1" w:noVBand="1" w:lastRow="0" w:firstColumn="1" w:lastColumn="0" w:noHBand="0" w:val="04a0"/>
      </w:tblPr>
      <w:tblGrid>
        <w:gridCol w:w="10875"/>
      </w:tblGrid>
      <w:tr>
        <w:trPr>
          <w:trHeight w:val="777" w:hRule="atLeast"/>
        </w:trPr>
        <w:tc>
          <w:tcPr>
            <w:tcW w:w="10875" w:type="dxa"/>
            <w:tcBorders>
              <w:top w:val="single" w:sz="4" w:space="0" w:color="000000"/>
            </w:tcBorders>
          </w:tcPr>
          <w:tbl>
            <w:tblPr>
              <w:tblW w:w="10869" w:type="dxa"/>
              <w:jc w:val="center"/>
              <w:tblInd w:w="0" w:type="dxa"/>
              <w:tblLayout w:type="fixed"/>
              <w:tblCellMar>
                <w:top w:w="0" w:type="dxa"/>
                <w:left w:w="0" w:type="dxa"/>
                <w:bottom w:w="0" w:type="dxa"/>
                <w:right w:w="0" w:type="dxa"/>
              </w:tblCellMar>
              <w:tblLook w:firstRow="1" w:noVBand="1" w:lastRow="0" w:firstColumn="1" w:lastColumn="0" w:noHBand="0" w:val="04a0"/>
            </w:tblPr>
            <w:tblGrid>
              <w:gridCol w:w="10869"/>
            </w:tblGrid>
            <w:tr>
              <w:trPr>
                <w:trHeight w:val="79" w:hRule="atLeast"/>
              </w:trPr>
              <w:tc>
                <w:tcPr>
                  <w:tcW w:w="10869" w:type="dxa"/>
                  <w:tcBorders>
                    <w:top w:val="single" w:sz="4" w:space="0" w:color="000000"/>
                    <w:bottom w:val="single" w:sz="12" w:space="0" w:color="000000"/>
                  </w:tcBorders>
                </w:tcPr>
                <w:p>
                  <w:pPr>
                    <w:pStyle w:val="Normal"/>
                    <w:widowControl w:val="false"/>
                    <w:spacing w:lineRule="auto" w:line="480" w:before="40" w:after="0"/>
                    <w:jc w:val="both"/>
                    <w:rPr>
                      <w:rFonts w:eastAsia="Batang"/>
                      <w:bCs/>
                      <w:spacing w:val="20"/>
                      <w:sz w:val="18"/>
                      <w:szCs w:val="18"/>
                    </w:rPr>
                  </w:pPr>
                  <w:r>
                    <w:rPr>
                      <w:rFonts w:eastAsia="Batang"/>
                      <w:b/>
                      <w:bCs/>
                      <w:spacing w:val="20"/>
                      <w:sz w:val="18"/>
                      <w:szCs w:val="18"/>
                    </w:rPr>
                    <w:t>Docente(s) Responsável(is) à época da aprovação do programa:</w:t>
                  </w:r>
                </w:p>
                <w:p>
                  <w:pPr>
                    <w:pStyle w:val="Normal"/>
                    <w:widowControl w:val="false"/>
                    <w:spacing w:lineRule="auto" w:line="480"/>
                    <w:jc w:val="both"/>
                    <w:rPr>
                      <w:rFonts w:eastAsia="Batang"/>
                      <w:bCs/>
                      <w:spacing w:val="20"/>
                      <w:sz w:val="18"/>
                      <w:szCs w:val="18"/>
                    </w:rPr>
                  </w:pPr>
                  <w:r>
                    <w:rPr>
                      <w:rFonts w:eastAsia="Batang"/>
                      <w:bCs/>
                      <w:spacing w:val="20"/>
                      <w:sz w:val="18"/>
                      <w:szCs w:val="18"/>
                    </w:rPr>
                    <w:t>Nome: ___________________________________________     Assinatura: ____________________________________</w:t>
                  </w:r>
                </w:p>
                <w:p>
                  <w:pPr>
                    <w:pStyle w:val="Normal"/>
                    <w:widowControl w:val="false"/>
                    <w:spacing w:lineRule="auto" w:line="480" w:before="0" w:after="40"/>
                    <w:jc w:val="both"/>
                    <w:rPr>
                      <w:rFonts w:eastAsia="Batang"/>
                      <w:bCs/>
                      <w:spacing w:val="20"/>
                      <w:sz w:val="18"/>
                      <w:szCs w:val="18"/>
                    </w:rPr>
                  </w:pPr>
                  <w:r>
                    <w:rPr>
                      <w:rFonts w:eastAsia="Batang"/>
                      <w:bCs/>
                      <w:spacing w:val="20"/>
                      <w:sz w:val="18"/>
                      <w:szCs w:val="18"/>
                    </w:rPr>
                    <w:t>Nome: ___________________________________________     Assinatura: ____________________________________</w:t>
                  </w:r>
                </w:p>
              </w:tc>
            </w:tr>
            <w:tr>
              <w:trPr>
                <w:trHeight w:val="79" w:hRule="atLeast"/>
              </w:trPr>
              <w:tc>
                <w:tcPr>
                  <w:tcW w:w="10869" w:type="dxa"/>
                  <w:tcBorders>
                    <w:top w:val="single" w:sz="12" w:space="0" w:color="000000"/>
                  </w:tcBorders>
                </w:tcPr>
                <w:p>
                  <w:pPr>
                    <w:pStyle w:val="Normal"/>
                    <w:widowControl w:val="false"/>
                    <w:rPr>
                      <w:rFonts w:eastAsia="Batang"/>
                      <w:b/>
                      <w:b/>
                      <w:bCs/>
                      <w:spacing w:val="20"/>
                      <w:sz w:val="18"/>
                      <w:szCs w:val="18"/>
                    </w:rPr>
                  </w:pPr>
                  <w:r>
                    <w:rPr>
                      <w:rFonts w:eastAsia="Batang"/>
                      <w:b/>
                      <w:bCs/>
                      <w:spacing w:val="20"/>
                      <w:sz w:val="18"/>
                      <w:szCs w:val="18"/>
                    </w:rPr>
                    <w:t xml:space="preserve">Aprovado em reunião de </w:t>
                  </w:r>
                </w:p>
                <w:p>
                  <w:pPr>
                    <w:pStyle w:val="Normal"/>
                    <w:widowControl w:val="false"/>
                    <w:rPr>
                      <w:rFonts w:eastAsia="Batang"/>
                      <w:bCs/>
                      <w:spacing w:val="20"/>
                      <w:sz w:val="18"/>
                      <w:szCs w:val="18"/>
                    </w:rPr>
                  </w:pPr>
                  <w:r>
                    <w:rPr>
                      <w:rFonts w:eastAsia="Batang"/>
                      <w:b/>
                      <w:bCs/>
                      <w:spacing w:val="20"/>
                      <w:sz w:val="18"/>
                      <w:szCs w:val="18"/>
                    </w:rPr>
                    <w:t xml:space="preserve">Departamento (ou equivalente):__________________ em </w:t>
                  </w:r>
                  <w:r>
                    <w:rPr>
                      <w:rFonts w:eastAsia="Batang"/>
                      <w:bCs/>
                      <w:spacing w:val="20"/>
                      <w:sz w:val="18"/>
                      <w:szCs w:val="18"/>
                    </w:rPr>
                    <w:t xml:space="preserve"> ___/___/___                  __________________________ </w:t>
                  </w:r>
                </w:p>
                <w:p>
                  <w:pPr>
                    <w:pStyle w:val="Normal"/>
                    <w:widowControl w:val="false"/>
                    <w:rPr>
                      <w:rFonts w:eastAsia="Batang"/>
                      <w:bCs/>
                      <w:spacing w:val="20"/>
                      <w:sz w:val="18"/>
                      <w:szCs w:val="18"/>
                    </w:rPr>
                  </w:pPr>
                  <w:r>
                    <w:rPr>
                      <w:rFonts w:eastAsia="Batang"/>
                      <w:bCs/>
                      <w:spacing w:val="20"/>
                      <w:sz w:val="18"/>
                      <w:szCs w:val="18"/>
                    </w:rPr>
                    <w:t xml:space="preserve">                                                                                                                                </w:t>
                  </w:r>
                  <w:r>
                    <w:rPr>
                      <w:rFonts w:eastAsia="Batang"/>
                      <w:bCs/>
                      <w:spacing w:val="20"/>
                      <w:sz w:val="18"/>
                      <w:szCs w:val="18"/>
                    </w:rPr>
                    <w:t xml:space="preserve">Assinatura do Chefe </w:t>
                  </w:r>
                </w:p>
              </w:tc>
            </w:tr>
          </w:tbl>
          <w:p>
            <w:pPr>
              <w:pStyle w:val="Normal"/>
              <w:widowControl w:val="false"/>
              <w:spacing w:before="40" w:after="40"/>
              <w:jc w:val="both"/>
              <w:rPr>
                <w:rFonts w:eastAsia="Batang"/>
                <w:bCs/>
                <w:spacing w:val="20"/>
                <w:sz w:val="18"/>
                <w:szCs w:val="18"/>
              </w:rPr>
            </w:pPr>
            <w:r>
              <w:rPr>
                <w:rFonts w:eastAsia="Batang"/>
                <w:bCs/>
                <w:spacing w:val="20"/>
                <w:sz w:val="18"/>
                <w:szCs w:val="18"/>
              </w:rPr>
            </w:r>
          </w:p>
        </w:tc>
      </w:tr>
    </w:tbl>
    <w:p>
      <w:pPr>
        <w:pStyle w:val="Normal"/>
        <w:pBdr>
          <w:top w:val="single" w:sz="12" w:space="1" w:color="000000"/>
        </w:pBdr>
        <w:spacing w:before="120" w:after="0"/>
        <w:ind w:left="-851" w:right="-852" w:hanging="0"/>
        <w:rPr>
          <w:rFonts w:eastAsia="Batang"/>
          <w:b/>
          <w:b/>
          <w:bCs/>
          <w:spacing w:val="20"/>
          <w:sz w:val="12"/>
          <w:szCs w:val="16"/>
        </w:rPr>
      </w:pPr>
      <w:r>
        <w:rPr>
          <w:rFonts w:eastAsia="Batang"/>
          <w:b/>
          <w:bCs/>
          <w:spacing w:val="20"/>
          <w:sz w:val="12"/>
          <w:szCs w:val="16"/>
        </w:rPr>
      </w:r>
    </w:p>
    <w:p>
      <w:pPr>
        <w:pStyle w:val="Normal"/>
        <w:pBdr>
          <w:top w:val="single" w:sz="12" w:space="1" w:color="000000"/>
        </w:pBdr>
        <w:spacing w:before="120" w:after="0"/>
        <w:ind w:left="-851" w:right="-852" w:hanging="0"/>
        <w:jc w:val="center"/>
        <w:rPr>
          <w:rFonts w:eastAsia="Batang"/>
          <w:bCs/>
          <w:spacing w:val="20"/>
          <w:sz w:val="18"/>
          <w:szCs w:val="18"/>
        </w:rPr>
      </w:pPr>
      <w:r>
        <w:rPr>
          <w:rFonts w:eastAsia="Batang"/>
          <w:b/>
          <w:bCs/>
          <w:spacing w:val="20"/>
          <w:sz w:val="18"/>
          <w:szCs w:val="18"/>
        </w:rPr>
        <w:t>Aprovado em reunião de Colegiado de Curso 1 __________ em</w:t>
      </w:r>
      <w:r>
        <w:rPr>
          <w:rFonts w:eastAsia="Batang"/>
          <w:bCs/>
          <w:spacing w:val="20"/>
          <w:sz w:val="18"/>
          <w:szCs w:val="18"/>
        </w:rPr>
        <w:t xml:space="preserve"> ___/___/___          __________________________</w:t>
      </w:r>
    </w:p>
    <w:p>
      <w:pPr>
        <w:pStyle w:val="Normal"/>
        <w:pBdr>
          <w:top w:val="single" w:sz="12" w:space="1" w:color="000000"/>
        </w:pBdr>
        <w:spacing w:before="120" w:after="0"/>
        <w:ind w:left="-851" w:right="-852" w:hanging="0"/>
        <w:jc w:val="center"/>
        <w:rPr>
          <w:rFonts w:eastAsia="Batang"/>
          <w:bCs/>
          <w:spacing w:val="20"/>
          <w:sz w:val="18"/>
          <w:szCs w:val="18"/>
        </w:rPr>
      </w:pPr>
      <w:r>
        <w:rPr>
          <w:rFonts w:eastAsia="Batang"/>
          <w:bCs/>
          <w:spacing w:val="20"/>
          <w:sz w:val="18"/>
          <w:szCs w:val="18"/>
        </w:rPr>
        <w:t xml:space="preserve">                                                                                                                  </w:t>
      </w:r>
      <w:r>
        <w:rPr>
          <w:rFonts w:eastAsia="Batang"/>
          <w:bCs/>
          <w:spacing w:val="20"/>
          <w:sz w:val="18"/>
          <w:szCs w:val="18"/>
        </w:rPr>
        <w:t>Assinatura do Coordenador</w:t>
      </w:r>
    </w:p>
    <w:p>
      <w:pPr>
        <w:pStyle w:val="Normal"/>
        <w:ind w:left="-851" w:right="-852" w:hanging="0"/>
        <w:jc w:val="center"/>
        <w:rPr>
          <w:rFonts w:eastAsia="Batang"/>
          <w:b/>
          <w:b/>
          <w:bCs/>
          <w:spacing w:val="20"/>
          <w:sz w:val="18"/>
          <w:szCs w:val="18"/>
        </w:rPr>
      </w:pPr>
      <w:r>
        <w:rPr>
          <w:rFonts w:eastAsia="Batang"/>
          <w:b/>
          <w:bCs/>
          <w:spacing w:val="20"/>
          <w:sz w:val="18"/>
          <w:szCs w:val="18"/>
        </w:rPr>
      </w:r>
    </w:p>
    <w:p>
      <w:pPr>
        <w:pStyle w:val="Normal"/>
        <w:ind w:left="-851" w:right="-852" w:hanging="0"/>
        <w:jc w:val="center"/>
        <w:rPr>
          <w:rFonts w:eastAsia="Batang"/>
          <w:bCs/>
          <w:spacing w:val="20"/>
          <w:sz w:val="18"/>
          <w:szCs w:val="18"/>
        </w:rPr>
      </w:pPr>
      <w:r>
        <w:rPr>
          <w:rFonts w:eastAsia="Batang"/>
          <w:b/>
          <w:bCs/>
          <w:spacing w:val="20"/>
          <w:sz w:val="18"/>
          <w:szCs w:val="18"/>
        </w:rPr>
        <w:t xml:space="preserve">Aprovado em reunião de Colegiado de Curso 2 _________ em </w:t>
      </w:r>
      <w:r>
        <w:rPr>
          <w:rFonts w:eastAsia="Batang"/>
          <w:bCs/>
          <w:spacing w:val="20"/>
          <w:sz w:val="18"/>
          <w:szCs w:val="18"/>
        </w:rPr>
        <w:t xml:space="preserve"> ___/___/___            __________________________</w:t>
      </w:r>
    </w:p>
    <w:p>
      <w:pPr>
        <w:pStyle w:val="Normal"/>
        <w:ind w:left="-851" w:right="-852" w:hanging="0"/>
        <w:jc w:val="center"/>
        <w:rPr>
          <w:rFonts w:eastAsia="Batang"/>
          <w:bCs/>
          <w:spacing w:val="20"/>
          <w:sz w:val="18"/>
          <w:szCs w:val="18"/>
        </w:rPr>
      </w:pPr>
      <w:r>
        <w:rPr>
          <w:rFonts w:eastAsia="Batang"/>
          <w:bCs/>
          <w:spacing w:val="20"/>
          <w:sz w:val="18"/>
          <w:szCs w:val="18"/>
        </w:rPr>
        <w:t xml:space="preserve">            </w:t>
      </w:r>
    </w:p>
    <w:p>
      <w:pPr>
        <w:pStyle w:val="Normal"/>
        <w:ind w:left="-851" w:right="-852" w:hanging="0"/>
        <w:jc w:val="center"/>
        <w:rPr>
          <w:rFonts w:eastAsia="Batang"/>
          <w:bCs/>
          <w:spacing w:val="20"/>
          <w:sz w:val="18"/>
          <w:szCs w:val="18"/>
        </w:rPr>
      </w:pPr>
      <w:r>
        <w:rPr>
          <w:rFonts w:eastAsia="Batang"/>
          <w:bCs/>
          <w:spacing w:val="20"/>
          <w:sz w:val="18"/>
          <w:szCs w:val="18"/>
        </w:rPr>
        <w:t xml:space="preserve">                                                                                                                   </w:t>
      </w:r>
      <w:r>
        <w:rPr>
          <w:rFonts w:eastAsia="Batang"/>
          <w:bCs/>
          <w:spacing w:val="20"/>
          <w:sz w:val="18"/>
          <w:szCs w:val="18"/>
        </w:rPr>
        <w:t>Assinatura do Coordenador</w:t>
      </w:r>
    </w:p>
    <w:sectPr>
      <w:headerReference w:type="default" r:id="rId17"/>
      <w:footerReference w:type="default" r:id="rId18"/>
      <w:footnotePr>
        <w:numFmt w:val="decimal"/>
      </w:footnotePr>
      <w:type w:val="nextPage"/>
      <w:pgSz w:w="11906" w:h="16838"/>
      <w:pgMar w:left="1701" w:right="1134" w:gutter="0" w:header="1701" w:top="1843" w:footer="1134" w:bottom="1276"/>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mic Sans MS">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Batang">
    <w:altName w:val="바탕"/>
    <w:charset w:val="00"/>
    <w:family w:val="roman"/>
    <w:pitch w:val="variable"/>
  </w:font>
  <w:font w:name="Nimbus Roman No9 L">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252" w:leader="none"/>
        <w:tab w:val="right" w:pos="8504" w:leader="none"/>
      </w:tabs>
      <w:jc w:val="right"/>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252" w:leader="none"/>
        <w:tab w:val="right" w:pos="8504" w:leader="none"/>
      </w:tabs>
      <w:jc w:val="right"/>
      <w:rPr>
        <w:color w:val="000000"/>
      </w:rPr>
    </w:pPr>
    <w:r>
      <w:rPr>
        <w:color w:val="00000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252" w:leader="none"/>
        <w:tab w:val="right" w:pos="8504" w:leader="none"/>
      </w:tabs>
      <w:jc w:val="right"/>
      <w:rPr>
        <w:color w:val="000000"/>
      </w:rPr>
    </w:pPr>
    <w:r>
      <w:rPr>
        <w:color w:val="00000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252" w:leader="none"/>
        <w:tab w:val="right" w:pos="8504" w:leader="none"/>
      </w:tabs>
      <w:jc w:val="right"/>
      <w:rPr>
        <w:color w:val="000000"/>
      </w:rPr>
    </w:pPr>
    <w:r>
      <w:rPr>
        <w:color w:val="000000"/>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252" w:leader="none"/>
        <w:tab w:val="right" w:pos="8504" w:leader="none"/>
      </w:tabs>
      <w:jc w:val="right"/>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widowControl w:val="false"/>
        <w:ind w:right="-427" w:hanging="0"/>
        <w:rPr/>
      </w:pPr>
      <w:r>
        <w:rPr>
          <w:rStyle w:val="Caracteresdenotaderodap"/>
        </w:rPr>
        <w:footnoteRef/>
      </w:r>
      <w:r>
        <w:rPr/>
        <w:t xml:space="preserve"> </w:t>
      </w:r>
      <w:r>
        <w:rPr/>
        <w:t>Quando a alteração da ementa for significativa ou quando houver mudança na carga horária total do componente curricular existente, será criado um novo componente curricular (com novo código atribuído pela SUPAC).</w:t>
      </w:r>
    </w:p>
  </w:footnote>
  <w:footnote w:id="3">
    <w:p>
      <w:pPr>
        <w:pStyle w:val="Normal"/>
        <w:widowControl w:val="false"/>
        <w:ind w:right="-427" w:hanging="0"/>
        <w:rPr/>
      </w:pPr>
      <w:r>
        <w:rPr>
          <w:rStyle w:val="Caracteresdenotaderodap"/>
        </w:rPr>
        <w:footnoteRef/>
      </w:r>
      <w:r>
        <w:rPr/>
        <w:t xml:space="preserve"> </w:t>
      </w:r>
      <w:r>
        <w:rPr/>
        <w:t>Quando a alteração de ementa não for significativa, será preservado o código do componente curricular com criação de nova versão. Ocorrerá da mesma forma quando da redistribuição de carga horária, mudança de modalidade/submodalidade, de módulo de estudantes ou de pré-requisito.</w:t>
      </w:r>
    </w:p>
  </w:footnote>
  <w:footnote w:id="4">
    <w:p>
      <w:pPr>
        <w:pStyle w:val="Notaderodap"/>
        <w:widowControl w:val="false"/>
        <w:ind w:right="-427" w:hanging="0"/>
        <w:rPr/>
      </w:pPr>
      <w:r>
        <w:rPr>
          <w:rStyle w:val="Caracteresdenotaderodap"/>
        </w:rPr>
        <w:footnoteRef/>
      </w:r>
      <w:r>
        <w:rPr/>
        <w:t xml:space="preserve"> </w:t>
      </w:r>
      <w:r>
        <w:rPr/>
        <w:t xml:space="preserve">Indicar a carga horária atribuída ao docente ou ao conjunto de docentes em cada turma. </w:t>
      </w:r>
    </w:p>
  </w:footnote>
  <w:footnote w:id="5">
    <w:p>
      <w:pPr>
        <w:pStyle w:val="Notaderodap"/>
        <w:widowControl w:val="false"/>
        <w:ind w:right="-427" w:hanging="0"/>
        <w:rPr/>
      </w:pPr>
      <w:r>
        <w:rPr>
          <w:rStyle w:val="Caracteresdenotaderodap"/>
        </w:rPr>
        <w:footnoteRef/>
      </w:r>
      <w:r>
        <w:rPr/>
        <w:t xml:space="preserve"> </w:t>
      </w:r>
      <w:r>
        <w:rPr/>
        <w:t>O componente da submodalidade teórico-prática (sem subdivisão do módulo de estudantes para as atividades práticas) terá sua carga horária total dividida, para efeito de cadastro, nos campos “T” e “P” do sistema acadêmico em uso na UFBA, por uma limitação técnica.</w:t>
      </w:r>
    </w:p>
  </w:footnote>
  <w:footnote w:id="6">
    <w:p>
      <w:pPr>
        <w:pStyle w:val="Notaderodap"/>
        <w:widowControl w:val="false"/>
        <w:ind w:right="-427" w:hanging="0"/>
        <w:rPr/>
      </w:pPr>
      <w:r>
        <w:rPr>
          <w:rStyle w:val="Caracteresdenotaderodap"/>
        </w:rPr>
        <w:footnoteRef/>
      </w:r>
      <w:r>
        <w:rPr/>
        <w:t xml:space="preserve"> </w:t>
      </w:r>
      <w:r>
        <w:rPr/>
        <w:t>A carga horária de Prática Pedagógica (PP) será registrada no campo “P” do sistema acadêmico em uso na UFBA, por uma limitação técnica.</w:t>
      </w:r>
    </w:p>
  </w:footnote>
  <w:footnote w:id="7">
    <w:p>
      <w:pPr>
        <w:pStyle w:val="Notaderodap"/>
        <w:widowControl w:val="false"/>
        <w:ind w:right="-427" w:hanging="0"/>
        <w:rPr/>
      </w:pPr>
      <w:r>
        <w:rPr>
          <w:rStyle w:val="Caracteresdenotaderodap"/>
        </w:rPr>
        <w:footnoteRef/>
      </w:r>
      <w:r>
        <w:rPr/>
        <w:t>A carga horária de Extensão (Ext) será registrada no campo “P” do sistema acadêmico em uso na UFBA, por uma limitação técnica.</w:t>
      </w:r>
    </w:p>
  </w:footnote>
  <w:footnote w:id="8">
    <w:p>
      <w:pPr>
        <w:pStyle w:val="Notaderodap"/>
        <w:widowControl w:val="false"/>
        <w:ind w:right="-770" w:hanging="0"/>
        <w:rPr>
          <w:sz w:val="18"/>
        </w:rPr>
      </w:pPr>
      <w:r>
        <w:rPr>
          <w:rStyle w:val="Caracteresdenotaderodap"/>
        </w:rPr>
        <w:footnoteRef/>
      </w:r>
      <w:r>
        <w:rPr>
          <w:sz w:val="18"/>
        </w:rPr>
        <w:t xml:space="preserve"> </w:t>
      </w:r>
      <w:r>
        <w:rPr>
          <w:sz w:val="18"/>
        </w:rPr>
        <w:t>O componente da submodalidade teórico-prática (sem subdivisão do módulo de estudantes para as atividades práticas) terá sua carga horária total dividida, para efeito de cadastro, nos campos “T” e “P” do sistema acadêmico em uso na UFBA, por uma limitação técnica.</w:t>
      </w:r>
    </w:p>
  </w:footnote>
  <w:footnote w:id="9">
    <w:p>
      <w:pPr>
        <w:pStyle w:val="Notaderodap"/>
        <w:widowControl w:val="false"/>
        <w:ind w:right="-770" w:hanging="0"/>
        <w:rPr>
          <w:sz w:val="18"/>
        </w:rPr>
      </w:pPr>
      <w:r>
        <w:rPr>
          <w:rStyle w:val="Caracteresdenotaderodap"/>
        </w:rPr>
        <w:footnoteRef/>
      </w:r>
      <w:r>
        <w:rPr>
          <w:sz w:val="18"/>
        </w:rPr>
        <w:t xml:space="preserve"> </w:t>
      </w:r>
      <w:r>
        <w:rPr>
          <w:sz w:val="18"/>
        </w:rPr>
        <w:t>A carga horária de Prática Pedagógica (PP) será registrada no campo “P” do sistema acadêmico em uso na UFBA, por uma limitação técnica.</w:t>
      </w:r>
    </w:p>
  </w:footnote>
  <w:footnote w:id="10">
    <w:p>
      <w:pPr>
        <w:pStyle w:val="Notaderodap"/>
        <w:widowControl w:val="false"/>
        <w:ind w:right="-770" w:hanging="0"/>
        <w:rPr/>
      </w:pPr>
      <w:r>
        <w:rPr>
          <w:rStyle w:val="Caracteresdenotaderodap"/>
        </w:rPr>
        <w:footnoteRef/>
      </w:r>
      <w:r>
        <w:rPr>
          <w:sz w:val="18"/>
        </w:rPr>
        <w:t>A carga horária de Extensão (Ext) será registrada no campo “P” do sistema acadêmico em uso na UFBA, por uma limitação técnica.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spacing w:lineRule="auto" w:line="276"/>
      <w:jc w:val="right"/>
      <w:rPr>
        <w:rFonts w:ascii="Arial" w:hAnsi="Arial" w:eastAsia="Arial" w:cs="Arial"/>
        <w:b/>
        <w:b/>
        <w:i/>
        <w:i/>
        <w:color w:val="000000"/>
        <w:sz w:val="16"/>
        <w:szCs w:val="16"/>
      </w:rPr>
    </w:pPr>
    <w:r>
      <w:rPr>
        <w:rFonts w:eastAsia="Arial" w:cs="Arial" w:ascii="Arial" w:hAnsi="Arial"/>
        <w:b/>
        <w:i/>
        <w:color w:val="000000"/>
        <w:sz w:val="16"/>
        <w:szCs w:val="16"/>
      </w:rPr>
      <w:t>UNIVERSIDADE FEDERAL DA BAHIA (UFBA)</w:t>
    </w:r>
  </w:p>
  <w:p>
    <w:pPr>
      <w:pStyle w:val="Normal"/>
      <w:pBdr/>
      <w:spacing w:lineRule="auto" w:line="276"/>
      <w:jc w:val="right"/>
      <w:rPr>
        <w:color w:val="000000"/>
      </w:rPr>
    </w:pPr>
    <w:r>
      <w:rPr>
        <w:rFonts w:eastAsia="Arial" w:cs="Arial" w:ascii="Arial" w:hAnsi="Arial"/>
        <w:b/>
        <w:i/>
        <w:color w:val="000000"/>
        <w:sz w:val="16"/>
        <w:szCs w:val="16"/>
      </w:rPr>
      <w:t xml:space="preserve">PROJETO PEDAGÓGICO DO CURSO DE GRADUAÇÃO EM </w:t>
    </w:r>
    <w:r>
      <w:rPr>
        <w:rFonts w:eastAsia="Arial" w:cs="Arial" w:ascii="Arial" w:hAnsi="Arial"/>
        <w:b/>
        <w:i/>
        <w:color w:val="FF0000"/>
        <w:sz w:val="16"/>
        <w:szCs w:val="16"/>
      </w:rPr>
      <w:t>(Nome do curso)</w:t>
    </w:r>
  </w:p>
  <w:p>
    <w:pPr>
      <w:pStyle w:val="Normal"/>
      <w:pBdr/>
      <w:spacing w:lineRule="auto" w:line="276"/>
      <w:jc w:val="right"/>
      <w:rPr>
        <w:rFonts w:ascii="Arial" w:hAnsi="Arial" w:eastAsia="Arial" w:cs="Arial"/>
        <w:b/>
        <w:b/>
        <w:i/>
        <w:i/>
        <w:color w:val="000000"/>
        <w:sz w:val="16"/>
        <w:szCs w:val="16"/>
      </w:rPr>
    </w:pPr>
    <w:r>
      <w:rPr>
        <w:rFonts w:eastAsia="Arial" w:cs="Arial" w:ascii="Arial" w:hAnsi="Arial"/>
        <w:b/>
        <w:i/>
        <w:color w:val="000000"/>
        <w:sz w:val="16"/>
        <w:szCs w:val="16"/>
      </w:rPr>
      <w:t>Aprovado em reunião do Conselho Acadêmico de Ensino em ___/___/____, Parecer no. ________</w:t>
    </w:r>
  </w:p>
  <w:p>
    <w:pPr>
      <w:pStyle w:val="Normal"/>
      <w:pBdr/>
      <w:tabs>
        <w:tab w:val="clear" w:pos="720"/>
        <w:tab w:val="center" w:pos="4252" w:leader="none"/>
        <w:tab w:val="right" w:pos="8504" w:leader="none"/>
      </w:tabs>
      <w:jc w:val="right"/>
      <w:rPr>
        <w:i/>
        <w:i/>
        <w:color w:val="000000"/>
        <w:sz w:val="16"/>
        <w:szCs w:val="16"/>
      </w:rPr>
    </w:pPr>
    <w:r>
      <w:rPr>
        <w:i/>
        <w:color w:val="000000"/>
        <w:sz w:val="16"/>
        <w:szCs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spacing w:lineRule="auto" w:line="276"/>
      <w:jc w:val="right"/>
      <w:rPr>
        <w:rFonts w:ascii="Arial" w:hAnsi="Arial" w:eastAsia="Arial" w:cs="Arial"/>
        <w:b/>
        <w:b/>
        <w:i/>
        <w:i/>
        <w:color w:val="000000"/>
        <w:sz w:val="16"/>
        <w:szCs w:val="16"/>
      </w:rPr>
    </w:pPr>
    <w:r>
      <w:rPr>
        <w:rFonts w:eastAsia="Arial" w:cs="Arial" w:ascii="Arial" w:hAnsi="Arial"/>
        <w:b/>
        <w:i/>
        <w:color w:val="000000"/>
        <w:sz w:val="16"/>
        <w:szCs w:val="16"/>
      </w:rPr>
      <w:t>UNIVERSIDADE FEDERAL DA BAHIA (UFBA)</w:t>
    </w:r>
  </w:p>
  <w:p>
    <w:pPr>
      <w:pStyle w:val="Normal"/>
      <w:pBdr/>
      <w:spacing w:lineRule="auto" w:line="276"/>
      <w:jc w:val="right"/>
      <w:rPr>
        <w:color w:val="000000"/>
      </w:rPr>
    </w:pPr>
    <w:r>
      <w:rPr>
        <w:rFonts w:eastAsia="Arial" w:cs="Arial" w:ascii="Arial" w:hAnsi="Arial"/>
        <w:b/>
        <w:i/>
        <w:color w:val="000000"/>
        <w:sz w:val="16"/>
        <w:szCs w:val="16"/>
      </w:rPr>
      <w:t xml:space="preserve">PROJETO PEDAGÓGICO DO CURSO DE GRADUAÇÃO EM </w:t>
    </w:r>
    <w:r>
      <w:rPr>
        <w:rFonts w:eastAsia="Arial" w:cs="Arial" w:ascii="Arial" w:hAnsi="Arial"/>
        <w:b/>
        <w:i/>
        <w:color w:val="FF0000"/>
        <w:sz w:val="16"/>
        <w:szCs w:val="16"/>
      </w:rPr>
      <w:t>(Nome do curso)</w:t>
    </w:r>
  </w:p>
  <w:p>
    <w:pPr>
      <w:pStyle w:val="Normal"/>
      <w:pBdr/>
      <w:spacing w:lineRule="auto" w:line="276"/>
      <w:jc w:val="right"/>
      <w:rPr>
        <w:rFonts w:ascii="Arial" w:hAnsi="Arial" w:eastAsia="Arial" w:cs="Arial"/>
        <w:b/>
        <w:b/>
        <w:i/>
        <w:i/>
        <w:color w:val="000000"/>
        <w:sz w:val="16"/>
        <w:szCs w:val="16"/>
      </w:rPr>
    </w:pPr>
    <w:r>
      <w:rPr>
        <w:rFonts w:eastAsia="Arial" w:cs="Arial" w:ascii="Arial" w:hAnsi="Arial"/>
        <w:b/>
        <w:i/>
        <w:color w:val="000000"/>
        <w:sz w:val="16"/>
        <w:szCs w:val="16"/>
      </w:rPr>
      <w:t>Aprovado em reunião do Conselho Acadêmico de Ensino em ___/___/____, Parecer no. ________</w:t>
    </w:r>
  </w:p>
  <w:p>
    <w:pPr>
      <w:pStyle w:val="Normal"/>
      <w:pBdr/>
      <w:tabs>
        <w:tab w:val="clear" w:pos="720"/>
        <w:tab w:val="center" w:pos="4252" w:leader="none"/>
        <w:tab w:val="right" w:pos="8504" w:leader="none"/>
      </w:tabs>
      <w:jc w:val="right"/>
      <w:rPr>
        <w:i/>
        <w:i/>
        <w:color w:val="000000"/>
        <w:sz w:val="16"/>
        <w:szCs w:val="16"/>
      </w:rPr>
    </w:pPr>
    <w:r>
      <w:rPr>
        <w:i/>
        <w:color w:val="000000"/>
        <w:sz w:val="16"/>
        <w:szCs w:val="16"/>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spacing w:lineRule="auto" w:line="276"/>
      <w:jc w:val="right"/>
      <w:rPr>
        <w:rFonts w:ascii="Arial" w:hAnsi="Arial" w:eastAsia="Arial" w:cs="Arial"/>
        <w:b/>
        <w:b/>
        <w:i/>
        <w:i/>
        <w:color w:val="000000"/>
        <w:sz w:val="16"/>
        <w:szCs w:val="16"/>
      </w:rPr>
    </w:pPr>
    <w:r>
      <w:rPr>
        <w:rFonts w:eastAsia="Arial" w:cs="Arial" w:ascii="Arial" w:hAnsi="Arial"/>
        <w:b/>
        <w:i/>
        <w:color w:val="000000"/>
        <w:sz w:val="16"/>
        <w:szCs w:val="16"/>
      </w:rPr>
      <w:t>UNIVERSIDADE FEDERAL DA BAHIA (UFBA)</w:t>
    </w:r>
  </w:p>
  <w:p>
    <w:pPr>
      <w:pStyle w:val="Normal"/>
      <w:pBdr/>
      <w:spacing w:lineRule="auto" w:line="276"/>
      <w:jc w:val="right"/>
      <w:rPr>
        <w:color w:val="000000"/>
      </w:rPr>
    </w:pPr>
    <w:r>
      <w:rPr>
        <w:rFonts w:eastAsia="Arial" w:cs="Arial" w:ascii="Arial" w:hAnsi="Arial"/>
        <w:b/>
        <w:i/>
        <w:color w:val="000000"/>
        <w:sz w:val="16"/>
        <w:szCs w:val="16"/>
      </w:rPr>
      <w:t xml:space="preserve">PROJETO PEDAGÓGICO DO CURSO DE GRADUAÇÃO EM </w:t>
    </w:r>
    <w:r>
      <w:rPr>
        <w:rFonts w:eastAsia="Arial" w:cs="Arial" w:ascii="Arial" w:hAnsi="Arial"/>
        <w:b/>
        <w:i/>
        <w:color w:val="FF0000"/>
        <w:sz w:val="16"/>
        <w:szCs w:val="16"/>
      </w:rPr>
      <w:t>(Nome do curso)</w:t>
    </w:r>
  </w:p>
  <w:p>
    <w:pPr>
      <w:pStyle w:val="Normal"/>
      <w:pBdr/>
      <w:spacing w:lineRule="auto" w:line="276"/>
      <w:jc w:val="right"/>
      <w:rPr>
        <w:rFonts w:ascii="Arial" w:hAnsi="Arial" w:eastAsia="Arial" w:cs="Arial"/>
        <w:b/>
        <w:b/>
        <w:i/>
        <w:i/>
        <w:color w:val="000000"/>
        <w:sz w:val="16"/>
        <w:szCs w:val="16"/>
      </w:rPr>
    </w:pPr>
    <w:r>
      <w:rPr>
        <w:rFonts w:eastAsia="Arial" w:cs="Arial" w:ascii="Arial" w:hAnsi="Arial"/>
        <w:b/>
        <w:i/>
        <w:color w:val="000000"/>
        <w:sz w:val="16"/>
        <w:szCs w:val="16"/>
      </w:rPr>
      <w:t>Aprovado em reunião do Conselho Acadêmico de Ensino em ___/___/____, Parecer no. ________</w:t>
    </w:r>
  </w:p>
  <w:p>
    <w:pPr>
      <w:pStyle w:val="Normal"/>
      <w:pBdr/>
      <w:tabs>
        <w:tab w:val="clear" w:pos="720"/>
        <w:tab w:val="center" w:pos="4252" w:leader="none"/>
        <w:tab w:val="right" w:pos="8504" w:leader="none"/>
      </w:tabs>
      <w:jc w:val="right"/>
      <w:rPr>
        <w:i/>
        <w:i/>
        <w:color w:val="000000"/>
        <w:sz w:val="16"/>
        <w:szCs w:val="16"/>
      </w:rPr>
    </w:pPr>
    <w:r>
      <w:rPr>
        <w:i/>
        <w:color w:val="000000"/>
        <w:sz w:val="16"/>
        <w:szCs w:val="16"/>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spacing w:lineRule="auto" w:line="276"/>
      <w:jc w:val="right"/>
      <w:rPr>
        <w:rFonts w:ascii="Arial" w:hAnsi="Arial" w:eastAsia="Arial" w:cs="Arial"/>
        <w:b/>
        <w:b/>
        <w:i/>
        <w:i/>
        <w:color w:val="000000"/>
        <w:sz w:val="16"/>
        <w:szCs w:val="16"/>
      </w:rPr>
    </w:pPr>
    <w:r>
      <w:rPr>
        <w:rFonts w:eastAsia="Arial" w:cs="Arial" w:ascii="Arial" w:hAnsi="Arial"/>
        <w:b/>
        <w:i/>
        <w:color w:val="000000"/>
        <w:sz w:val="16"/>
        <w:szCs w:val="16"/>
      </w:rPr>
      <w:t>UNIVERSIDADE FEDERAL DA BAHIA (UFBA)</w:t>
    </w:r>
  </w:p>
  <w:p>
    <w:pPr>
      <w:pStyle w:val="Normal"/>
      <w:pBdr/>
      <w:spacing w:lineRule="auto" w:line="276"/>
      <w:jc w:val="right"/>
      <w:rPr>
        <w:color w:val="000000"/>
      </w:rPr>
    </w:pPr>
    <w:r>
      <w:rPr>
        <w:rFonts w:eastAsia="Arial" w:cs="Arial" w:ascii="Arial" w:hAnsi="Arial"/>
        <w:b/>
        <w:i/>
        <w:color w:val="000000"/>
        <w:sz w:val="16"/>
        <w:szCs w:val="16"/>
      </w:rPr>
      <w:t xml:space="preserve">PROJETO PEDAGÓGICO DO CURSO DE GRADUAÇÃO EM </w:t>
    </w:r>
    <w:r>
      <w:rPr>
        <w:rFonts w:eastAsia="Arial" w:cs="Arial" w:ascii="Arial" w:hAnsi="Arial"/>
        <w:b/>
        <w:i/>
        <w:color w:val="FF0000"/>
        <w:sz w:val="16"/>
        <w:szCs w:val="16"/>
      </w:rPr>
      <w:t>(Nome do curso)</w:t>
    </w:r>
  </w:p>
  <w:p>
    <w:pPr>
      <w:pStyle w:val="Normal"/>
      <w:pBdr/>
      <w:spacing w:lineRule="auto" w:line="276"/>
      <w:jc w:val="right"/>
      <w:rPr>
        <w:rFonts w:ascii="Arial" w:hAnsi="Arial" w:eastAsia="Arial" w:cs="Arial"/>
        <w:b/>
        <w:b/>
        <w:i/>
        <w:i/>
        <w:color w:val="000000"/>
        <w:sz w:val="16"/>
        <w:szCs w:val="16"/>
      </w:rPr>
    </w:pPr>
    <w:r>
      <w:rPr>
        <w:rFonts w:eastAsia="Arial" w:cs="Arial" w:ascii="Arial" w:hAnsi="Arial"/>
        <w:b/>
        <w:i/>
        <w:color w:val="000000"/>
        <w:sz w:val="16"/>
        <w:szCs w:val="16"/>
      </w:rPr>
      <w:t>Aprovado em reunião do Conselho Acadêmico de Ensino em ___/___/____, Parecer no. ________</w:t>
    </w:r>
  </w:p>
  <w:p>
    <w:pPr>
      <w:pStyle w:val="Normal"/>
      <w:pBdr/>
      <w:tabs>
        <w:tab w:val="clear" w:pos="720"/>
        <w:tab w:val="center" w:pos="4252" w:leader="none"/>
        <w:tab w:val="right" w:pos="8504" w:leader="none"/>
      </w:tabs>
      <w:jc w:val="right"/>
      <w:rPr>
        <w:i/>
        <w:i/>
        <w:color w:val="000000"/>
        <w:sz w:val="16"/>
        <w:szCs w:val="16"/>
      </w:rPr>
    </w:pPr>
    <w:r>
      <w:rPr>
        <w:i/>
        <w:color w:val="000000"/>
        <w:sz w:val="16"/>
        <w:szCs w:val="16"/>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spacing w:lineRule="auto" w:line="276"/>
      <w:jc w:val="right"/>
      <w:rPr>
        <w:rFonts w:ascii="Arial" w:hAnsi="Arial" w:eastAsia="Arial" w:cs="Arial"/>
        <w:b/>
        <w:b/>
        <w:i/>
        <w:i/>
        <w:color w:val="000000"/>
        <w:sz w:val="16"/>
        <w:szCs w:val="16"/>
      </w:rPr>
    </w:pPr>
    <w:r>
      <w:rPr>
        <w:rFonts w:eastAsia="Arial" w:cs="Arial" w:ascii="Arial" w:hAnsi="Arial"/>
        <w:b/>
        <w:i/>
        <w:color w:val="000000"/>
        <w:sz w:val="16"/>
        <w:szCs w:val="16"/>
      </w:rPr>
      <w:t>UNIVERSIDADE FEDERAL DA BAHIA (UFBA)</w:t>
    </w:r>
  </w:p>
  <w:p>
    <w:pPr>
      <w:pStyle w:val="Normal"/>
      <w:pBdr/>
      <w:spacing w:lineRule="auto" w:line="276"/>
      <w:jc w:val="right"/>
      <w:rPr>
        <w:color w:val="000000"/>
      </w:rPr>
    </w:pPr>
    <w:r>
      <w:rPr>
        <w:rFonts w:eastAsia="Arial" w:cs="Arial" w:ascii="Arial" w:hAnsi="Arial"/>
        <w:b/>
        <w:i/>
        <w:color w:val="000000"/>
        <w:sz w:val="16"/>
        <w:szCs w:val="16"/>
      </w:rPr>
      <w:t xml:space="preserve">PROJETO PEDAGÓGICO DO CURSO DE GRADUAÇÃO EM </w:t>
    </w:r>
    <w:r>
      <w:rPr>
        <w:rFonts w:eastAsia="Arial" w:cs="Arial" w:ascii="Arial" w:hAnsi="Arial"/>
        <w:b/>
        <w:i/>
        <w:color w:val="FF0000"/>
        <w:sz w:val="16"/>
        <w:szCs w:val="16"/>
      </w:rPr>
      <w:t>(Nome do curso)</w:t>
    </w:r>
  </w:p>
  <w:p>
    <w:pPr>
      <w:pStyle w:val="Normal"/>
      <w:pBdr/>
      <w:spacing w:lineRule="auto" w:line="276"/>
      <w:jc w:val="right"/>
      <w:rPr>
        <w:rFonts w:ascii="Arial" w:hAnsi="Arial" w:eastAsia="Arial" w:cs="Arial"/>
        <w:b/>
        <w:b/>
        <w:i/>
        <w:i/>
        <w:color w:val="000000"/>
        <w:sz w:val="16"/>
        <w:szCs w:val="16"/>
      </w:rPr>
    </w:pPr>
    <w:r>
      <w:rPr>
        <w:rFonts w:eastAsia="Arial" w:cs="Arial" w:ascii="Arial" w:hAnsi="Arial"/>
        <w:b/>
        <w:i/>
        <w:color w:val="000000"/>
        <w:sz w:val="16"/>
        <w:szCs w:val="16"/>
      </w:rPr>
      <w:t>Aprovado em reunião do Conselho Acadêmico de Ensino em ___/___/____, Parecer no. ________</w:t>
    </w:r>
  </w:p>
  <w:p>
    <w:pPr>
      <w:pStyle w:val="Normal"/>
      <w:pBdr/>
      <w:tabs>
        <w:tab w:val="clear" w:pos="720"/>
        <w:tab w:val="center" w:pos="4252" w:leader="none"/>
        <w:tab w:val="right" w:pos="8504" w:leader="none"/>
      </w:tabs>
      <w:jc w:val="right"/>
      <w:rPr>
        <w:i/>
        <w:i/>
        <w:color w:val="000000"/>
        <w:sz w:val="16"/>
        <w:szCs w:val="16"/>
      </w:rPr>
    </w:pPr>
    <w:r>
      <w:rPr>
        <w:i/>
        <w:color w:val="000000"/>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u w:val="none"/>
        <w:szCs w:val="24"/>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revisionView w:insDel="0" w:formatting="0"/>
  <w:trackRevisions/>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pt-BR" w:eastAsia="pt-BR" w:bidi="ar-SA"/>
    </w:rPr>
  </w:style>
  <w:style w:type="paragraph" w:styleId="Ttulo1">
    <w:name w:val="Heading 1"/>
    <w:basedOn w:val="Normal"/>
    <w:next w:val="Normal"/>
    <w:link w:val="Ttulo1Char"/>
    <w:uiPriority w:val="9"/>
    <w:qFormat/>
    <w:pPr>
      <w:keepNext w:val="true"/>
      <w:pBdr/>
      <w:tabs>
        <w:tab w:val="clear" w:pos="720"/>
        <w:tab w:val="left" w:pos="4824" w:leader="none"/>
      </w:tabs>
      <w:outlineLvl w:val="0"/>
    </w:pPr>
    <w:rPr>
      <w:rFonts w:ascii="Comic Sans MS" w:hAnsi="Comic Sans MS" w:eastAsia="Comic Sans MS" w:cs="Comic Sans MS"/>
      <w:color w:val="000066"/>
    </w:rPr>
  </w:style>
  <w:style w:type="paragraph" w:styleId="Ttulo2">
    <w:name w:val="Heading 2"/>
    <w:basedOn w:val="Normal"/>
    <w:next w:val="Normal"/>
    <w:link w:val="Ttulo2Char"/>
    <w:uiPriority w:val="9"/>
    <w:semiHidden/>
    <w:unhideWhenUsed/>
    <w:qFormat/>
    <w:pPr>
      <w:keepNext w:val="true"/>
      <w:keepLines/>
      <w:pBdr/>
      <w:spacing w:before="360" w:after="80"/>
      <w:outlineLvl w:val="1"/>
    </w:pPr>
    <w:rPr>
      <w:b/>
      <w:color w:val="000000"/>
      <w:sz w:val="36"/>
      <w:szCs w:val="36"/>
    </w:rPr>
  </w:style>
  <w:style w:type="paragraph" w:styleId="Ttulo3">
    <w:name w:val="Heading 3"/>
    <w:basedOn w:val="Normal"/>
    <w:next w:val="Normal"/>
    <w:link w:val="Ttulo3Char"/>
    <w:uiPriority w:val="9"/>
    <w:semiHidden/>
    <w:unhideWhenUsed/>
    <w:qFormat/>
    <w:pPr>
      <w:keepNext w:val="true"/>
      <w:keepLines/>
      <w:pBdr/>
      <w:spacing w:before="280" w:after="80"/>
      <w:outlineLvl w:val="2"/>
    </w:pPr>
    <w:rPr>
      <w:b/>
      <w:color w:val="000000"/>
      <w:sz w:val="28"/>
      <w:szCs w:val="28"/>
    </w:rPr>
  </w:style>
  <w:style w:type="paragraph" w:styleId="Ttulo4">
    <w:name w:val="Heading 4"/>
    <w:basedOn w:val="Normal"/>
    <w:next w:val="Normal"/>
    <w:link w:val="Ttulo4Char"/>
    <w:uiPriority w:val="9"/>
    <w:semiHidden/>
    <w:unhideWhenUsed/>
    <w:qFormat/>
    <w:pPr>
      <w:keepNext w:val="true"/>
      <w:keepLines/>
      <w:pBdr/>
      <w:spacing w:before="240" w:after="40"/>
      <w:outlineLvl w:val="3"/>
    </w:pPr>
    <w:rPr>
      <w:b/>
      <w:color w:val="000000"/>
      <w:sz w:val="24"/>
      <w:szCs w:val="24"/>
    </w:rPr>
  </w:style>
  <w:style w:type="paragraph" w:styleId="Ttulo5">
    <w:name w:val="Heading 5"/>
    <w:basedOn w:val="Normal"/>
    <w:next w:val="Normal"/>
    <w:link w:val="Ttulo5Char"/>
    <w:uiPriority w:val="9"/>
    <w:semiHidden/>
    <w:unhideWhenUsed/>
    <w:qFormat/>
    <w:pPr>
      <w:keepNext w:val="true"/>
      <w:keepLines/>
      <w:pBdr/>
      <w:spacing w:before="220" w:after="40"/>
      <w:outlineLvl w:val="4"/>
    </w:pPr>
    <w:rPr>
      <w:b/>
      <w:color w:val="000000"/>
      <w:sz w:val="22"/>
      <w:szCs w:val="22"/>
    </w:rPr>
  </w:style>
  <w:style w:type="paragraph" w:styleId="Ttulo6">
    <w:name w:val="Heading 6"/>
    <w:basedOn w:val="Normal"/>
    <w:next w:val="Normal"/>
    <w:link w:val="Ttulo6Char"/>
    <w:unhideWhenUsed/>
    <w:qFormat/>
    <w:pPr>
      <w:keepNext w:val="true"/>
      <w:keepLines/>
      <w:pBdr/>
      <w:spacing w:before="200" w:after="40"/>
      <w:outlineLvl w:val="5"/>
    </w:pPr>
    <w:rPr>
      <w:b/>
      <w:color w:val="000000"/>
    </w:rPr>
  </w:style>
  <w:style w:type="paragraph" w:styleId="Ttulo7">
    <w:name w:val="Heading 7"/>
    <w:basedOn w:val="Normal"/>
    <w:next w:val="Normal"/>
    <w:link w:val="Ttulo7Char"/>
    <w:uiPriority w:val="9"/>
    <w:semiHidden/>
    <w:unhideWhenUsed/>
    <w:qFormat/>
    <w:rsid w:val="00c93c14"/>
    <w:pPr>
      <w:keepNext w:val="true"/>
      <w:keepLines/>
      <w:spacing w:before="40" w:after="0"/>
      <w:outlineLvl w:val="6"/>
    </w:pPr>
    <w:rPr>
      <w:rFonts w:ascii="Calibri" w:hAnsi="Calibri"/>
      <w:sz w:val="24"/>
      <w:szCs w:val="24"/>
      <w:lang w:val="en-US" w:eastAsia="en-US"/>
    </w:rPr>
  </w:style>
  <w:style w:type="paragraph" w:styleId="Ttulo8">
    <w:name w:val="Heading 8"/>
    <w:basedOn w:val="Normal"/>
    <w:next w:val="Normal"/>
    <w:link w:val="Ttulo8Char"/>
    <w:uiPriority w:val="9"/>
    <w:semiHidden/>
    <w:unhideWhenUsed/>
    <w:qFormat/>
    <w:rsid w:val="00c93c14"/>
    <w:pPr>
      <w:keepNext w:val="true"/>
      <w:keepLines/>
      <w:spacing w:before="40" w:after="0"/>
      <w:outlineLvl w:val="7"/>
    </w:pPr>
    <w:rPr>
      <w:rFonts w:ascii="Calibri" w:hAnsi="Calibri"/>
      <w:i/>
      <w:iCs/>
      <w:sz w:val="24"/>
      <w:szCs w:val="24"/>
      <w:lang w:val="en-US" w:eastAsia="en-US"/>
    </w:rPr>
  </w:style>
  <w:style w:type="paragraph" w:styleId="Ttulo9">
    <w:name w:val="Heading 9"/>
    <w:basedOn w:val="Normal"/>
    <w:next w:val="Normal"/>
    <w:link w:val="Ttulo9Char"/>
    <w:uiPriority w:val="9"/>
    <w:semiHidden/>
    <w:unhideWhenUsed/>
    <w:qFormat/>
    <w:rsid w:val="00c93c14"/>
    <w:pPr>
      <w:keepNext w:val="true"/>
      <w:keepLines/>
      <w:spacing w:before="40" w:after="0"/>
      <w:outlineLvl w:val="8"/>
    </w:pPr>
    <w:rPr>
      <w:rFonts w:ascii="Cambria" w:hAnsi="Cambria"/>
      <w:sz w:val="22"/>
      <w:szCs w:val="22"/>
      <w:lang w:val="en-US" w:eastAsia="en-US"/>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uiPriority w:val="9"/>
    <w:qFormat/>
    <w:rsid w:val="00c93c14"/>
    <w:rPr>
      <w:rFonts w:ascii="Comic Sans MS" w:hAnsi="Comic Sans MS" w:eastAsia="Comic Sans MS" w:cs="Comic Sans MS"/>
      <w:color w:val="000066"/>
    </w:rPr>
  </w:style>
  <w:style w:type="character" w:styleId="Ttulo2Char" w:customStyle="1">
    <w:name w:val="Título 2 Char"/>
    <w:basedOn w:val="DefaultParagraphFont"/>
    <w:uiPriority w:val="9"/>
    <w:semiHidden/>
    <w:qFormat/>
    <w:rsid w:val="00c93c14"/>
    <w:rPr>
      <w:b/>
      <w:color w:val="000000"/>
      <w:sz w:val="36"/>
      <w:szCs w:val="36"/>
    </w:rPr>
  </w:style>
  <w:style w:type="character" w:styleId="Ttulo3Char" w:customStyle="1">
    <w:name w:val="Título 3 Char"/>
    <w:basedOn w:val="DefaultParagraphFont"/>
    <w:uiPriority w:val="9"/>
    <w:semiHidden/>
    <w:qFormat/>
    <w:rsid w:val="00c93c14"/>
    <w:rPr>
      <w:b/>
      <w:color w:val="000000"/>
      <w:sz w:val="28"/>
      <w:szCs w:val="28"/>
    </w:rPr>
  </w:style>
  <w:style w:type="character" w:styleId="Ttulo4Char" w:customStyle="1">
    <w:name w:val="Título 4 Char"/>
    <w:basedOn w:val="DefaultParagraphFont"/>
    <w:uiPriority w:val="9"/>
    <w:semiHidden/>
    <w:qFormat/>
    <w:rsid w:val="00c93c14"/>
    <w:rPr>
      <w:b/>
      <w:color w:val="000000"/>
      <w:sz w:val="24"/>
      <w:szCs w:val="24"/>
    </w:rPr>
  </w:style>
  <w:style w:type="character" w:styleId="Ttulo5Char" w:customStyle="1">
    <w:name w:val="Título 5 Char"/>
    <w:basedOn w:val="DefaultParagraphFont"/>
    <w:uiPriority w:val="9"/>
    <w:semiHidden/>
    <w:qFormat/>
    <w:rsid w:val="00c93c14"/>
    <w:rPr>
      <w:b/>
      <w:color w:val="000000"/>
      <w:sz w:val="22"/>
      <w:szCs w:val="22"/>
    </w:rPr>
  </w:style>
  <w:style w:type="character" w:styleId="Ttulo6Char" w:customStyle="1">
    <w:name w:val="Título 6 Char"/>
    <w:basedOn w:val="DefaultParagraphFont"/>
    <w:qFormat/>
    <w:rsid w:val="00c93c14"/>
    <w:rPr>
      <w:b/>
      <w:color w:val="000000"/>
    </w:rPr>
  </w:style>
  <w:style w:type="character" w:styleId="Ttulo7Char" w:customStyle="1">
    <w:name w:val="Título 7 Char"/>
    <w:basedOn w:val="DefaultParagraphFont"/>
    <w:uiPriority w:val="9"/>
    <w:semiHidden/>
    <w:qFormat/>
    <w:rsid w:val="00c93c14"/>
    <w:rPr>
      <w:rFonts w:ascii="Calibri" w:hAnsi="Calibri" w:eastAsia="Times New Roman" w:cs="Times New Roman"/>
      <w:sz w:val="24"/>
      <w:szCs w:val="24"/>
      <w:lang w:val="en-US" w:eastAsia="en-US"/>
    </w:rPr>
  </w:style>
  <w:style w:type="character" w:styleId="Ttulo8Char" w:customStyle="1">
    <w:name w:val="Título 8 Char"/>
    <w:basedOn w:val="DefaultParagraphFont"/>
    <w:uiPriority w:val="9"/>
    <w:semiHidden/>
    <w:qFormat/>
    <w:rsid w:val="00c93c14"/>
    <w:rPr>
      <w:rFonts w:ascii="Calibri" w:hAnsi="Calibri" w:eastAsia="Times New Roman" w:cs="Times New Roman"/>
      <w:i/>
      <w:iCs/>
      <w:sz w:val="24"/>
      <w:szCs w:val="24"/>
      <w:lang w:val="en-US" w:eastAsia="en-US"/>
    </w:rPr>
  </w:style>
  <w:style w:type="character" w:styleId="Ttulo9Char" w:customStyle="1">
    <w:name w:val="Título 9 Char"/>
    <w:basedOn w:val="DefaultParagraphFont"/>
    <w:uiPriority w:val="9"/>
    <w:semiHidden/>
    <w:qFormat/>
    <w:rsid w:val="00c93c14"/>
    <w:rPr>
      <w:rFonts w:ascii="Cambria" w:hAnsi="Cambria" w:eastAsia="Times New Roman" w:cs="Times New Roman"/>
      <w:sz w:val="22"/>
      <w:szCs w:val="22"/>
      <w:lang w:val="en-US" w:eastAsia="en-US"/>
    </w:rPr>
  </w:style>
  <w:style w:type="character" w:styleId="Highlight" w:customStyle="1">
    <w:name w:val="highlight"/>
    <w:basedOn w:val="DefaultParagraphFont"/>
    <w:qFormat/>
    <w:rsid w:val="00c93c14"/>
    <w:rPr/>
  </w:style>
  <w:style w:type="character" w:styleId="TextodebaloChar" w:customStyle="1">
    <w:name w:val="Texto de balão Char"/>
    <w:basedOn w:val="DefaultParagraphFont"/>
    <w:link w:val="BalloonText"/>
    <w:uiPriority w:val="99"/>
    <w:semiHidden/>
    <w:qFormat/>
    <w:rsid w:val="00c93c14"/>
    <w:rPr>
      <w:rFonts w:ascii="Tahoma" w:hAnsi="Tahoma" w:eastAsia="Batang" w:cs="Tahoma"/>
      <w:sz w:val="16"/>
      <w:szCs w:val="16"/>
    </w:rPr>
  </w:style>
  <w:style w:type="character" w:styleId="Annotationreference">
    <w:name w:val="annotation reference"/>
    <w:uiPriority w:val="99"/>
    <w:semiHidden/>
    <w:unhideWhenUsed/>
    <w:qFormat/>
    <w:rsid w:val="00c93c14"/>
    <w:rPr>
      <w:sz w:val="16"/>
      <w:szCs w:val="16"/>
    </w:rPr>
  </w:style>
  <w:style w:type="character" w:styleId="TextodecomentrioChar" w:customStyle="1">
    <w:name w:val="Texto de comentário Char"/>
    <w:basedOn w:val="DefaultParagraphFont"/>
    <w:link w:val="Annotationtext"/>
    <w:uiPriority w:val="99"/>
    <w:qFormat/>
    <w:rsid w:val="00c93c14"/>
    <w:rPr>
      <w:rFonts w:eastAsia="Batang"/>
    </w:rPr>
  </w:style>
  <w:style w:type="character" w:styleId="AssuntodocomentrioChar" w:customStyle="1">
    <w:name w:val="Assunto do comentário Char"/>
    <w:basedOn w:val="TextodecomentrioChar"/>
    <w:link w:val="Annotationsubject"/>
    <w:uiPriority w:val="99"/>
    <w:semiHidden/>
    <w:qFormat/>
    <w:rsid w:val="00c93c14"/>
    <w:rPr>
      <w:rFonts w:eastAsia="Batang"/>
      <w:b/>
      <w:bCs/>
    </w:rPr>
  </w:style>
  <w:style w:type="character" w:styleId="PlaceholderText">
    <w:name w:val="Placeholder Text"/>
    <w:uiPriority w:val="99"/>
    <w:semiHidden/>
    <w:qFormat/>
    <w:rsid w:val="00c93c14"/>
    <w:rPr>
      <w:color w:val="808080"/>
    </w:rPr>
  </w:style>
  <w:style w:type="character" w:styleId="Ncoradanotaderodap">
    <w:name w:val="Âncora da nota de rodapé"/>
    <w:rPr>
      <w:vertAlign w:val="superscript"/>
    </w:rPr>
  </w:style>
  <w:style w:type="character" w:styleId="FootnoteCharacters">
    <w:name w:val="Footnote Characters"/>
    <w:uiPriority w:val="99"/>
    <w:semiHidden/>
    <w:unhideWhenUsed/>
    <w:qFormat/>
    <w:rsid w:val="00c93c14"/>
    <w:rPr>
      <w:vertAlign w:val="superscript"/>
    </w:rPr>
  </w:style>
  <w:style w:type="character" w:styleId="CabealhoChar" w:customStyle="1">
    <w:name w:val="Cabeçalho Char"/>
    <w:basedOn w:val="DefaultParagraphFont"/>
    <w:uiPriority w:val="99"/>
    <w:qFormat/>
    <w:rsid w:val="00c93c14"/>
    <w:rPr>
      <w:rFonts w:eastAsia="Batang"/>
    </w:rPr>
  </w:style>
  <w:style w:type="character" w:styleId="RodapChar" w:customStyle="1">
    <w:name w:val="Rodapé Char"/>
    <w:basedOn w:val="DefaultParagraphFont"/>
    <w:uiPriority w:val="99"/>
    <w:qFormat/>
    <w:rsid w:val="00c93c14"/>
    <w:rPr>
      <w:rFonts w:eastAsia="Batang"/>
    </w:rPr>
  </w:style>
  <w:style w:type="character" w:styleId="TextodenotaderodapChar" w:customStyle="1">
    <w:name w:val="Texto de nota de rodapé Char"/>
    <w:basedOn w:val="DefaultParagraphFont"/>
    <w:uiPriority w:val="99"/>
    <w:semiHidden/>
    <w:qFormat/>
    <w:rsid w:val="00c93c14"/>
    <w:rPr>
      <w:rFonts w:eastAsia="Batang"/>
    </w:rPr>
  </w:style>
  <w:style w:type="character" w:styleId="Ttulo7Char1" w:customStyle="1">
    <w:name w:val="Título 7 Char1"/>
    <w:basedOn w:val="DefaultParagraphFont"/>
    <w:uiPriority w:val="9"/>
    <w:semiHidden/>
    <w:qFormat/>
    <w:rsid w:val="00c93c14"/>
    <w:rPr>
      <w:rFonts w:ascii="Calibri" w:hAnsi="Calibri" w:eastAsia="" w:cs="" w:asciiTheme="majorHAnsi" w:cstheme="majorBidi" w:eastAsiaTheme="majorEastAsia" w:hAnsiTheme="majorHAnsi"/>
      <w:i/>
      <w:iCs/>
      <w:color w:val="243F60" w:themeColor="accent1" w:themeShade="7f"/>
    </w:rPr>
  </w:style>
  <w:style w:type="character" w:styleId="Ttulo8Char1" w:customStyle="1">
    <w:name w:val="Título 8 Char1"/>
    <w:basedOn w:val="DefaultParagraphFont"/>
    <w:uiPriority w:val="9"/>
    <w:semiHidden/>
    <w:qFormat/>
    <w:rsid w:val="00c93c14"/>
    <w:rPr>
      <w:rFonts w:ascii="Calibri" w:hAnsi="Calibri" w:eastAsia="" w:cs="" w:asciiTheme="majorHAnsi" w:cstheme="majorBidi" w:eastAsiaTheme="majorEastAsia" w:hAnsiTheme="majorHAnsi"/>
      <w:color w:val="272727" w:themeColor="text1" w:themeTint="d8"/>
      <w:sz w:val="21"/>
      <w:szCs w:val="21"/>
    </w:rPr>
  </w:style>
  <w:style w:type="character" w:styleId="Ttulo9Char1" w:customStyle="1">
    <w:name w:val="Título 9 Char1"/>
    <w:basedOn w:val="DefaultParagraphFont"/>
    <w:uiPriority w:val="9"/>
    <w:semiHidden/>
    <w:qFormat/>
    <w:rsid w:val="00c93c14"/>
    <w:rPr>
      <w:rFonts w:ascii="Calibri" w:hAnsi="Calibri" w:eastAsia="" w:cs="" w:asciiTheme="majorHAnsi" w:cstheme="majorBidi" w:eastAsiaTheme="majorEastAsia" w:hAnsiTheme="majorHAnsi"/>
      <w:i/>
      <w:iCs/>
      <w:color w:val="272727" w:themeColor="text1" w:themeTint="d8"/>
      <w:sz w:val="21"/>
      <w:szCs w:val="21"/>
    </w:rPr>
  </w:style>
  <w:style w:type="character" w:styleId="LinkdaInternet">
    <w:name w:val="Link da Internet"/>
    <w:rPr>
      <w:color w:val="000080"/>
      <w:u w:val="single"/>
      <w:lang w:val="zxx" w:eastAsia="zxx" w:bidi="zxx"/>
    </w:rPr>
  </w:style>
  <w:style w:type="character" w:styleId="Caracteresdenotaderodap">
    <w:name w:val="Caracteres de nota de rodapé"/>
    <w:qFormat/>
    <w:rPr/>
  </w:style>
  <w:style w:type="character" w:styleId="Numeraodelinhas">
    <w:name w:val="Numeração de linhas"/>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Ttulododocumento">
    <w:name w:val="Title"/>
    <w:basedOn w:val="Normal"/>
    <w:next w:val="Normal"/>
    <w:uiPriority w:val="10"/>
    <w:qFormat/>
    <w:pPr>
      <w:pBdr/>
      <w:spacing w:before="240" w:after="60"/>
      <w:jc w:val="center"/>
    </w:pPr>
    <w:rPr>
      <w:rFonts w:ascii="Cambria" w:hAnsi="Cambria" w:eastAsia="Cambria" w:cs="Cambria"/>
      <w:b/>
      <w:color w:val="000000"/>
      <w:sz w:val="32"/>
      <w:szCs w:val="32"/>
    </w:rPr>
  </w:style>
  <w:style w:type="paragraph" w:styleId="Subttulo">
    <w:name w:val="Subtitle"/>
    <w:basedOn w:val="Normal"/>
    <w:next w:val="Normal"/>
    <w:uiPriority w:val="11"/>
    <w:qFormat/>
    <w:pPr>
      <w:keepNext w:val="true"/>
      <w:keepLines/>
      <w:pBdr/>
      <w:spacing w:before="360" w:after="80"/>
    </w:pPr>
    <w:rPr>
      <w:rFonts w:ascii="Georgia" w:hAnsi="Georgia" w:eastAsia="Georgia" w:cs="Georgia"/>
      <w:i/>
      <w:color w:val="666666"/>
      <w:sz w:val="48"/>
      <w:szCs w:val="48"/>
    </w:rPr>
  </w:style>
  <w:style w:type="paragraph" w:styleId="ListParagraph">
    <w:name w:val="List Paragraph"/>
    <w:basedOn w:val="Normal"/>
    <w:qFormat/>
    <w:rsid w:val="008663a5"/>
    <w:pPr>
      <w:spacing w:before="0" w:after="0"/>
      <w:ind w:left="720" w:hanging="0"/>
      <w:contextualSpacing/>
    </w:pPr>
    <w:rPr/>
  </w:style>
  <w:style w:type="paragraph" w:styleId="Ttulo71" w:customStyle="1">
    <w:name w:val="Título 71"/>
    <w:basedOn w:val="Normal"/>
    <w:next w:val="Normal"/>
    <w:uiPriority w:val="9"/>
    <w:semiHidden/>
    <w:unhideWhenUsed/>
    <w:qFormat/>
    <w:rsid w:val="00c93c14"/>
    <w:pPr>
      <w:tabs>
        <w:tab w:val="clear" w:pos="720"/>
        <w:tab w:val="left" w:pos="5040" w:leader="none"/>
      </w:tabs>
      <w:spacing w:before="240" w:after="60"/>
      <w:ind w:left="5040" w:hanging="720"/>
      <w:outlineLvl w:val="6"/>
    </w:pPr>
    <w:rPr>
      <w:rFonts w:ascii="Calibri" w:hAnsi="Calibri"/>
      <w:sz w:val="24"/>
      <w:szCs w:val="24"/>
      <w:lang w:val="en-US" w:eastAsia="en-US"/>
    </w:rPr>
  </w:style>
  <w:style w:type="paragraph" w:styleId="Ttulo81" w:customStyle="1">
    <w:name w:val="Título 81"/>
    <w:basedOn w:val="Normal"/>
    <w:next w:val="Normal"/>
    <w:uiPriority w:val="9"/>
    <w:semiHidden/>
    <w:unhideWhenUsed/>
    <w:qFormat/>
    <w:rsid w:val="00c93c14"/>
    <w:pPr>
      <w:tabs>
        <w:tab w:val="clear" w:pos="720"/>
        <w:tab w:val="left" w:pos="5760" w:leader="none"/>
      </w:tabs>
      <w:spacing w:before="240" w:after="60"/>
      <w:ind w:left="5760" w:hanging="720"/>
      <w:outlineLvl w:val="7"/>
    </w:pPr>
    <w:rPr>
      <w:rFonts w:ascii="Calibri" w:hAnsi="Calibri"/>
      <w:i/>
      <w:iCs/>
      <w:sz w:val="24"/>
      <w:szCs w:val="24"/>
      <w:lang w:val="en-US" w:eastAsia="en-US"/>
    </w:rPr>
  </w:style>
  <w:style w:type="paragraph" w:styleId="Ttulo91" w:customStyle="1">
    <w:name w:val="Título 91"/>
    <w:basedOn w:val="Normal"/>
    <w:next w:val="Normal"/>
    <w:uiPriority w:val="9"/>
    <w:semiHidden/>
    <w:unhideWhenUsed/>
    <w:qFormat/>
    <w:rsid w:val="00c93c14"/>
    <w:pPr>
      <w:tabs>
        <w:tab w:val="clear" w:pos="720"/>
        <w:tab w:val="left" w:pos="6480" w:leader="none"/>
      </w:tabs>
      <w:spacing w:before="240" w:after="60"/>
      <w:ind w:left="6480" w:hanging="720"/>
      <w:outlineLvl w:val="8"/>
    </w:pPr>
    <w:rPr>
      <w:rFonts w:ascii="Cambria" w:hAnsi="Cambria"/>
      <w:sz w:val="22"/>
      <w:szCs w:val="22"/>
      <w:lang w:val="en-US" w:eastAsia="en-US"/>
    </w:rPr>
  </w:style>
  <w:style w:type="paragraph" w:styleId="NoSpacing">
    <w:name w:val="No Spacing"/>
    <w:uiPriority w:val="1"/>
    <w:qFormat/>
    <w:rsid w:val="00c93c14"/>
    <w:pPr>
      <w:widowControl w:val="false"/>
      <w:bidi w:val="0"/>
      <w:spacing w:before="0" w:after="0"/>
      <w:jc w:val="both"/>
    </w:pPr>
    <w:rPr>
      <w:rFonts w:ascii="Batang" w:hAnsi="Batang" w:eastAsia="Batang" w:cs="Times New Roman"/>
      <w:color w:val="auto"/>
      <w:kern w:val="2"/>
      <w:sz w:val="20"/>
      <w:szCs w:val="20"/>
      <w:lang w:val="en-US" w:eastAsia="ko-KR" w:bidi="ar-SA"/>
    </w:rPr>
  </w:style>
  <w:style w:type="paragraph" w:styleId="BalloonText">
    <w:name w:val="Balloon Text"/>
    <w:basedOn w:val="Normal"/>
    <w:link w:val="TextodebaloChar"/>
    <w:uiPriority w:val="99"/>
    <w:semiHidden/>
    <w:unhideWhenUsed/>
    <w:qFormat/>
    <w:rsid w:val="00c93c14"/>
    <w:pPr/>
    <w:rPr>
      <w:rFonts w:ascii="Tahoma" w:hAnsi="Tahoma" w:eastAsia="Batang" w:cs="Tahoma"/>
      <w:sz w:val="16"/>
      <w:szCs w:val="16"/>
    </w:rPr>
  </w:style>
  <w:style w:type="paragraph" w:styleId="Annotationtext">
    <w:name w:val="annotation text"/>
    <w:basedOn w:val="Normal"/>
    <w:link w:val="TextodecomentrioChar"/>
    <w:uiPriority w:val="99"/>
    <w:unhideWhenUsed/>
    <w:qFormat/>
    <w:rsid w:val="00c93c14"/>
    <w:pPr/>
    <w:rPr>
      <w:rFonts w:eastAsia="Batang"/>
    </w:rPr>
  </w:style>
  <w:style w:type="paragraph" w:styleId="Annotationsubject">
    <w:name w:val="annotation subject"/>
    <w:basedOn w:val="Annotationtext"/>
    <w:next w:val="Annotationtext"/>
    <w:link w:val="AssuntodocomentrioChar"/>
    <w:uiPriority w:val="99"/>
    <w:semiHidden/>
    <w:unhideWhenUsed/>
    <w:qFormat/>
    <w:rsid w:val="00c93c14"/>
    <w:pPr/>
    <w:rPr>
      <w:b/>
      <w:bCs/>
    </w:rPr>
  </w:style>
  <w:style w:type="paragraph" w:styleId="Padro" w:customStyle="1">
    <w:name w:val="Padrão"/>
    <w:uiPriority w:val="99"/>
    <w:qFormat/>
    <w:rsid w:val="00c93c14"/>
    <w:pPr>
      <w:widowControl/>
      <w:tabs>
        <w:tab w:val="clear" w:pos="720"/>
        <w:tab w:val="left" w:pos="708" w:leader="none"/>
      </w:tabs>
      <w:suppressAutoHyphens w:val="true"/>
      <w:bidi w:val="0"/>
      <w:spacing w:lineRule="auto" w:line="276" w:before="0" w:after="200"/>
      <w:jc w:val="left"/>
    </w:pPr>
    <w:rPr>
      <w:rFonts w:ascii="Calibri" w:hAnsi="Calibri" w:cs="Calibri" w:eastAsia="Times New Roman"/>
      <w:color w:val="000000"/>
      <w:kern w:val="0"/>
      <w:sz w:val="24"/>
      <w:szCs w:val="24"/>
      <w:lang w:eastAsia="zh-CN" w:val="pt-BR" w:bidi="ar-SA"/>
    </w:rPr>
  </w:style>
  <w:style w:type="paragraph" w:styleId="Standard" w:customStyle="1">
    <w:name w:val="Standard"/>
    <w:qFormat/>
    <w:rsid w:val="00c93c14"/>
    <w:pPr>
      <w:widowControl w:val="false"/>
      <w:suppressAutoHyphens w:val="true"/>
      <w:bidi w:val="0"/>
      <w:spacing w:before="0" w:after="0"/>
      <w:jc w:val="left"/>
      <w:textAlignment w:val="baseline"/>
    </w:pPr>
    <w:rPr>
      <w:rFonts w:ascii="Nimbus Roman No9 L" w:hAnsi="Nimbus Roman No9 L" w:eastAsia="Source Han Sans SC Normal" w:cs="Lohit Marathi"/>
      <w:color w:val="auto"/>
      <w:kern w:val="2"/>
      <w:sz w:val="24"/>
      <w:szCs w:val="24"/>
      <w:lang w:val="pt-PT" w:eastAsia="zh-CN" w:bidi="hi-IN"/>
    </w:rPr>
  </w:style>
  <w:style w:type="paragraph" w:styleId="Revision">
    <w:name w:val="Revision"/>
    <w:uiPriority w:val="99"/>
    <w:semiHidden/>
    <w:qFormat/>
    <w:rsid w:val="00c93c14"/>
    <w:pPr>
      <w:widowControl/>
      <w:bidi w:val="0"/>
      <w:spacing w:before="0" w:after="0"/>
      <w:jc w:val="left"/>
    </w:pPr>
    <w:rPr>
      <w:rFonts w:eastAsia="Batang" w:ascii="Times New Roman" w:hAnsi="Times New Roman" w:cs="Times New Roman"/>
      <w:color w:val="auto"/>
      <w:kern w:val="0"/>
      <w:sz w:val="20"/>
      <w:szCs w:val="20"/>
      <w:lang w:val="pt-BR" w:eastAsia="pt-BR" w:bidi="ar-SA"/>
    </w:rPr>
  </w:style>
  <w:style w:type="paragraph" w:styleId="Corpo" w:customStyle="1">
    <w:name w:val="Corpo"/>
    <w:qFormat/>
    <w:rsid w:val="00c93c14"/>
    <w:pPr>
      <w:widowControl/>
      <w:pBdr/>
      <w:bidi w:val="0"/>
      <w:spacing w:lineRule="auto" w:line="259" w:before="0" w:after="160"/>
      <w:jc w:val="left"/>
    </w:pPr>
    <w:rPr>
      <w:rFonts w:ascii="Calibri" w:hAnsi="Calibri" w:eastAsia="Calibri" w:cs="Calibri"/>
      <w:color w:val="000000"/>
      <w:kern w:val="0"/>
      <w:sz w:val="22"/>
      <w:szCs w:val="22"/>
      <w:u w:val="none" w:color="000000"/>
      <w:lang w:val="pt-BR" w:eastAsia="pt-BR" w:bidi="ar-SA"/>
    </w:rPr>
  </w:style>
  <w:style w:type="paragraph" w:styleId="Default" w:customStyle="1">
    <w:name w:val="Default"/>
    <w:qFormat/>
    <w:rsid w:val="00c93c14"/>
    <w:pPr>
      <w:widowControl/>
      <w:bidi w:val="0"/>
      <w:spacing w:before="0" w:after="0"/>
      <w:jc w:val="left"/>
    </w:pPr>
    <w:rPr>
      <w:rFonts w:eastAsia="Calibri" w:ascii="Times New Roman" w:hAnsi="Times New Roman" w:cs="Times New Roman"/>
      <w:color w:val="000000"/>
      <w:kern w:val="0"/>
      <w:sz w:val="24"/>
      <w:szCs w:val="24"/>
      <w:lang w:eastAsia="en-US" w:val="pt-BR" w:bidi="ar-SA"/>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c93c14"/>
    <w:pPr>
      <w:tabs>
        <w:tab w:val="clear" w:pos="720"/>
        <w:tab w:val="center" w:pos="4252" w:leader="none"/>
        <w:tab w:val="right" w:pos="8504" w:leader="none"/>
      </w:tabs>
    </w:pPr>
    <w:rPr>
      <w:rFonts w:eastAsia="Batang"/>
    </w:rPr>
  </w:style>
  <w:style w:type="paragraph" w:styleId="Rodap">
    <w:name w:val="Footer"/>
    <w:basedOn w:val="Normal"/>
    <w:link w:val="RodapChar"/>
    <w:uiPriority w:val="99"/>
    <w:unhideWhenUsed/>
    <w:rsid w:val="00c93c14"/>
    <w:pPr>
      <w:tabs>
        <w:tab w:val="clear" w:pos="720"/>
        <w:tab w:val="center" w:pos="4252" w:leader="none"/>
        <w:tab w:val="right" w:pos="8504" w:leader="none"/>
      </w:tabs>
    </w:pPr>
    <w:rPr>
      <w:rFonts w:eastAsia="Batang"/>
    </w:rPr>
  </w:style>
  <w:style w:type="paragraph" w:styleId="Notaderodap">
    <w:name w:val="Footnote Text"/>
    <w:basedOn w:val="Normal"/>
    <w:link w:val="TextodenotaderodapChar"/>
    <w:uiPriority w:val="99"/>
    <w:semiHidden/>
    <w:unhideWhenUsed/>
    <w:rsid w:val="00c93c14"/>
    <w:pPr/>
    <w:rPr>
      <w:rFonts w:eastAsia="Batang"/>
    </w:rPr>
  </w:style>
  <w:style w:type="numbering" w:styleId="NoList" w:default="1">
    <w:name w:val="No List"/>
    <w:uiPriority w:val="99"/>
    <w:semiHidden/>
    <w:unhideWhenUsed/>
    <w:qFormat/>
  </w:style>
  <w:style w:type="numbering" w:styleId="Semlista1" w:customStyle="1">
    <w:name w:val="Sem lista1"/>
    <w:uiPriority w:val="99"/>
    <w:semiHidden/>
    <w:unhideWhenUsed/>
    <w:qFormat/>
    <w:rsid w:val="00c93c14"/>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uiPriority w:val="39"/>
    <w:rsid w:val="00c93c1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urriculos.prograd@ufba.br" TargetMode="External"/><Relationship Id="rId3" Type="http://schemas.openxmlformats.org/officeDocument/2006/relationships/image" Target="media/image1.jpeg"/><Relationship Id="rId4" Type="http://schemas.openxmlformats.org/officeDocument/2006/relationships/hyperlink" Target="http://www.napeacessivel.ufba.br/"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yperlink" Target="https://blog.ufba.br/ici/files/2012/02/Res_012010_AdaptacaoCurricular_Aprov10122010.pdf" TargetMode="External"/><Relationship Id="rId14" Type="http://schemas.openxmlformats.org/officeDocument/2006/relationships/hyperlink" Target="https://sigrh.ufba.br/sigrh/public/menu_consultas_servidores_ufba.jsf;jsessionid=9D51DAAB89A3C49195AB11ABE67BF743.iramaiasigrh" TargetMode="Externa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footnotes" Target="footnotes.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MMu9CfnmqwDA2NMJApWE9a/Qz4w==">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Application>LibreOffice/7.3.2.2$Windows_X86_64 LibreOffice_project/49f2b1bff42cfccbd8f788c8dc32c1c309559be0</Application>
  <AppVersion>15.0000</AppVersion>
  <Pages>35</Pages>
  <Words>7998</Words>
  <Characters>48475</Characters>
  <CharactersWithSpaces>56571</CharactersWithSpaces>
  <Paragraphs>807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2023-04-13T14:55:00Z</dcterms:created>
  <dc:creator>Noemi Santana</dc:creator>
  <dc:description/>
  <dc:language>pt-BR</dc:language>
  <cp:lastModifiedBy/>
  <dcterms:modified xsi:type="dcterms:W3CDTF">2023-08-28T15:14:32Z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